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DA2192" w14:textId="77777777" w:rsidR="0094787F" w:rsidRPr="00430EE5" w:rsidRDefault="0094787F" w:rsidP="001638A5">
      <w:pPr>
        <w:spacing w:after="0" w:line="240" w:lineRule="auto"/>
        <w:ind w:left="142"/>
        <w:contextualSpacing/>
        <w:jc w:val="center"/>
        <w:rPr>
          <w:rFonts w:ascii="Calibri Light" w:eastAsia="Times New Roman" w:hAnsi="Calibri Light" w:cs="Calibri Light"/>
          <w:b/>
          <w:color w:val="222A35"/>
          <w:sz w:val="28"/>
          <w:szCs w:val="24"/>
          <w:lang w:eastAsia="ru-RU"/>
        </w:rPr>
      </w:pPr>
      <w:r w:rsidRPr="00430EE5">
        <w:rPr>
          <w:rFonts w:ascii="Calibri Light" w:eastAsia="Times New Roman" w:hAnsi="Calibri Light" w:cs="Calibri Light"/>
          <w:b/>
          <w:color w:val="222A35"/>
          <w:sz w:val="28"/>
          <w:szCs w:val="24"/>
          <w:lang w:eastAsia="ru-RU"/>
        </w:rPr>
        <w:t>Типовые требования</w:t>
      </w:r>
    </w:p>
    <w:p w14:paraId="1446C72B" w14:textId="77777777" w:rsidR="0094787F" w:rsidRPr="00430EE5" w:rsidRDefault="0094787F" w:rsidP="001638A5">
      <w:pPr>
        <w:spacing w:after="0" w:line="240" w:lineRule="auto"/>
        <w:contextualSpacing/>
        <w:jc w:val="center"/>
        <w:rPr>
          <w:rFonts w:ascii="Calibri Light" w:eastAsia="Times New Roman" w:hAnsi="Calibri Light" w:cs="Calibri Light"/>
          <w:b/>
          <w:color w:val="222A35"/>
          <w:sz w:val="28"/>
          <w:szCs w:val="24"/>
          <w:lang w:eastAsia="ru-RU"/>
        </w:rPr>
      </w:pPr>
      <w:r w:rsidRPr="00430EE5">
        <w:rPr>
          <w:rFonts w:ascii="Calibri Light" w:eastAsia="Times New Roman" w:hAnsi="Calibri Light" w:cs="Calibri Light"/>
          <w:b/>
          <w:color w:val="222A35"/>
          <w:sz w:val="28"/>
          <w:szCs w:val="24"/>
          <w:lang w:eastAsia="ru-RU"/>
        </w:rPr>
        <w:t>к заявкам на конкурсный проект</w:t>
      </w:r>
    </w:p>
    <w:p w14:paraId="7A536A06" w14:textId="1921582E" w:rsidR="00754686" w:rsidRPr="00B411D3" w:rsidRDefault="00754686" w:rsidP="001638A5">
      <w:pPr>
        <w:spacing w:after="0" w:line="240" w:lineRule="auto"/>
        <w:contextualSpacing/>
        <w:jc w:val="center"/>
        <w:rPr>
          <w:rFonts w:ascii="Calibri Light" w:eastAsia="Times New Roman" w:hAnsi="Calibri Light" w:cs="Calibri Light"/>
          <w:b/>
          <w:color w:val="222A35"/>
          <w:sz w:val="28"/>
          <w:szCs w:val="24"/>
          <w:lang w:val="de-DE" w:eastAsia="ru-RU"/>
        </w:rPr>
      </w:pPr>
      <w:bookmarkStart w:id="0" w:name="_Hlk125643010"/>
      <w:bookmarkStart w:id="1" w:name="_Hlk125639385"/>
      <w:r w:rsidRPr="00914925">
        <w:rPr>
          <w:rFonts w:ascii="Calibri Light" w:eastAsia="Times New Roman" w:hAnsi="Calibri Light" w:cs="Calibri Light"/>
          <w:b/>
          <w:color w:val="222A35"/>
          <w:sz w:val="28"/>
          <w:szCs w:val="24"/>
          <w:lang w:val="de-DE" w:eastAsia="ru-RU"/>
        </w:rPr>
        <w:t>«</w:t>
      </w:r>
      <w:r w:rsidR="00914925" w:rsidRPr="00914925">
        <w:rPr>
          <w:rFonts w:ascii="Calibri Light" w:eastAsia="Times New Roman" w:hAnsi="Calibri Light" w:cs="Calibri Light"/>
          <w:b/>
          <w:color w:val="222A35"/>
          <w:sz w:val="28"/>
          <w:szCs w:val="24"/>
          <w:lang w:val="de-DE" w:eastAsia="ru-RU"/>
        </w:rPr>
        <w:t>Steig ein – Du bist Avantgarde</w:t>
      </w:r>
      <w:r w:rsidRPr="00914925">
        <w:rPr>
          <w:rFonts w:ascii="Calibri Light" w:eastAsia="Times New Roman" w:hAnsi="Calibri Light" w:cs="Calibri Light"/>
          <w:b/>
          <w:color w:val="222A35"/>
          <w:sz w:val="28"/>
          <w:szCs w:val="24"/>
          <w:lang w:val="de-DE" w:eastAsia="ru-RU"/>
        </w:rPr>
        <w:t>»</w:t>
      </w:r>
      <w:r w:rsidR="00B411D3" w:rsidRPr="00B411D3">
        <w:rPr>
          <w:rFonts w:ascii="Calibri Light" w:eastAsia="Times New Roman" w:hAnsi="Calibri Light" w:cs="Calibri Light"/>
          <w:b/>
          <w:color w:val="222A35"/>
          <w:sz w:val="28"/>
          <w:szCs w:val="24"/>
          <w:lang w:val="de-DE" w:eastAsia="ru-RU"/>
        </w:rPr>
        <w:t xml:space="preserve"> </w:t>
      </w:r>
      <w:bookmarkEnd w:id="0"/>
      <w:r w:rsidR="00B411D3">
        <w:rPr>
          <w:rFonts w:ascii="Calibri Light" w:eastAsia="Times New Roman" w:hAnsi="Calibri Light" w:cs="Calibri Light"/>
          <w:b/>
          <w:color w:val="222A35"/>
          <w:sz w:val="28"/>
          <w:szCs w:val="24"/>
          <w:lang w:eastAsia="ru-RU"/>
        </w:rPr>
        <w:t>в</w:t>
      </w:r>
      <w:r w:rsidR="00B411D3" w:rsidRPr="00B411D3">
        <w:rPr>
          <w:rFonts w:ascii="Calibri Light" w:eastAsia="Times New Roman" w:hAnsi="Calibri Light" w:cs="Calibri Light"/>
          <w:b/>
          <w:color w:val="222A35"/>
          <w:sz w:val="28"/>
          <w:szCs w:val="24"/>
          <w:lang w:val="de-DE" w:eastAsia="ru-RU"/>
        </w:rPr>
        <w:t xml:space="preserve"> 202</w:t>
      </w:r>
      <w:r w:rsidR="001419BA" w:rsidRPr="001419BA">
        <w:rPr>
          <w:rFonts w:ascii="Calibri Light" w:eastAsia="Times New Roman" w:hAnsi="Calibri Light" w:cs="Calibri Light"/>
          <w:b/>
          <w:color w:val="222A35"/>
          <w:sz w:val="28"/>
          <w:szCs w:val="24"/>
          <w:lang w:val="de-DE" w:eastAsia="ru-RU"/>
        </w:rPr>
        <w:t>4</w:t>
      </w:r>
      <w:r w:rsidR="00B411D3" w:rsidRPr="00B411D3">
        <w:rPr>
          <w:rFonts w:ascii="Calibri Light" w:eastAsia="Times New Roman" w:hAnsi="Calibri Light" w:cs="Calibri Light"/>
          <w:b/>
          <w:color w:val="222A35"/>
          <w:sz w:val="28"/>
          <w:szCs w:val="24"/>
          <w:lang w:val="de-DE" w:eastAsia="ru-RU"/>
        </w:rPr>
        <w:t xml:space="preserve"> </w:t>
      </w:r>
      <w:r w:rsidR="00B411D3">
        <w:rPr>
          <w:rFonts w:ascii="Calibri Light" w:eastAsia="Times New Roman" w:hAnsi="Calibri Light" w:cs="Calibri Light"/>
          <w:b/>
          <w:color w:val="222A35"/>
          <w:sz w:val="28"/>
          <w:szCs w:val="24"/>
          <w:lang w:eastAsia="ru-RU"/>
        </w:rPr>
        <w:t>году</w:t>
      </w:r>
    </w:p>
    <w:bookmarkEnd w:id="1"/>
    <w:p w14:paraId="6D176B3A" w14:textId="77777777" w:rsidR="00754686" w:rsidRPr="00914925" w:rsidRDefault="00754686" w:rsidP="001638A5">
      <w:pPr>
        <w:spacing w:after="0" w:line="240" w:lineRule="auto"/>
        <w:contextualSpacing/>
        <w:jc w:val="both"/>
        <w:rPr>
          <w:rFonts w:ascii="Calibri Light" w:hAnsi="Calibri Light" w:cs="Calibri Light"/>
          <w:b/>
          <w:color w:val="0F243E" w:themeColor="text2" w:themeShade="80"/>
          <w:lang w:val="de-DE"/>
        </w:rPr>
      </w:pPr>
    </w:p>
    <w:p w14:paraId="3679846F" w14:textId="1686975A" w:rsidR="0094787F" w:rsidRPr="009F18B7" w:rsidRDefault="0094787F" w:rsidP="001638A5">
      <w:pPr>
        <w:numPr>
          <w:ilvl w:val="0"/>
          <w:numId w:val="16"/>
        </w:numPr>
        <w:tabs>
          <w:tab w:val="left" w:pos="567"/>
          <w:tab w:val="left" w:pos="709"/>
          <w:tab w:val="left" w:pos="851"/>
        </w:tabs>
        <w:spacing w:after="0" w:line="240" w:lineRule="auto"/>
        <w:ind w:left="0" w:firstLine="426"/>
        <w:contextualSpacing/>
        <w:jc w:val="both"/>
        <w:rPr>
          <w:rFonts w:ascii="Calibri Light" w:eastAsia="Times New Roman" w:hAnsi="Calibri Light" w:cs="Calibri Light"/>
          <w:b/>
          <w:color w:val="222A35"/>
          <w:sz w:val="24"/>
          <w:szCs w:val="24"/>
          <w:u w:val="single"/>
          <w:lang w:eastAsia="ru-RU"/>
        </w:rPr>
      </w:pPr>
      <w:r w:rsidRPr="009F18B7">
        <w:rPr>
          <w:rFonts w:ascii="Calibri Light" w:eastAsia="Times New Roman" w:hAnsi="Calibri Light" w:cs="Calibri Light"/>
          <w:b/>
          <w:color w:val="222A35"/>
          <w:sz w:val="24"/>
          <w:szCs w:val="24"/>
          <w:u w:val="single"/>
          <w:lang w:eastAsia="ru-RU"/>
        </w:rPr>
        <w:t>Общ</w:t>
      </w:r>
      <w:r w:rsidR="003026CE">
        <w:rPr>
          <w:rFonts w:ascii="Calibri Light" w:eastAsia="Times New Roman" w:hAnsi="Calibri Light" w:cs="Calibri Light"/>
          <w:b/>
          <w:color w:val="222A35"/>
          <w:sz w:val="24"/>
          <w:szCs w:val="24"/>
          <w:u w:val="single"/>
          <w:lang w:eastAsia="ru-RU"/>
        </w:rPr>
        <w:t>ая информация</w:t>
      </w:r>
    </w:p>
    <w:p w14:paraId="0F1B63BC" w14:textId="161A9B63" w:rsidR="004F1C0F" w:rsidRDefault="004F1C0F" w:rsidP="001F04C0">
      <w:pPr>
        <w:numPr>
          <w:ilvl w:val="1"/>
          <w:numId w:val="17"/>
        </w:numPr>
        <w:tabs>
          <w:tab w:val="left" w:pos="567"/>
          <w:tab w:val="left" w:pos="709"/>
          <w:tab w:val="left" w:pos="851"/>
        </w:tabs>
        <w:spacing w:after="0" w:line="240" w:lineRule="auto"/>
        <w:ind w:left="0" w:firstLine="426"/>
        <w:contextualSpacing/>
        <w:jc w:val="both"/>
        <w:rPr>
          <w:rFonts w:ascii="Calibri Light" w:eastAsia="Times New Roman" w:hAnsi="Calibri Light" w:cs="Calibri Light"/>
          <w:color w:val="222A35"/>
          <w:sz w:val="24"/>
          <w:szCs w:val="24"/>
          <w:lang w:eastAsia="ru-RU"/>
        </w:rPr>
      </w:pPr>
      <w:r w:rsidRPr="004F1C0F">
        <w:rPr>
          <w:rFonts w:ascii="Calibri Light" w:eastAsia="Times New Roman" w:hAnsi="Calibri Light" w:cs="Calibri Light"/>
          <w:color w:val="222A35"/>
          <w:sz w:val="24"/>
          <w:szCs w:val="24"/>
          <w:lang w:eastAsia="ru-RU"/>
        </w:rPr>
        <w:t>Настоящ</w:t>
      </w:r>
      <w:r>
        <w:rPr>
          <w:rFonts w:ascii="Calibri Light" w:eastAsia="Times New Roman" w:hAnsi="Calibri Light" w:cs="Calibri Light"/>
          <w:color w:val="222A35"/>
          <w:sz w:val="24"/>
          <w:szCs w:val="24"/>
          <w:lang w:eastAsia="ru-RU"/>
        </w:rPr>
        <w:t>ие типовые требования</w:t>
      </w:r>
      <w:r w:rsidRPr="004F1C0F">
        <w:rPr>
          <w:rFonts w:ascii="Calibri Light" w:eastAsia="Times New Roman" w:hAnsi="Calibri Light" w:cs="Calibri Light"/>
          <w:color w:val="222A35"/>
          <w:sz w:val="24"/>
          <w:szCs w:val="24"/>
          <w:lang w:eastAsia="ru-RU"/>
        </w:rPr>
        <w:t xml:space="preserve"> определя</w:t>
      </w:r>
      <w:r>
        <w:rPr>
          <w:rFonts w:ascii="Calibri Light" w:eastAsia="Times New Roman" w:hAnsi="Calibri Light" w:cs="Calibri Light"/>
          <w:color w:val="222A35"/>
          <w:sz w:val="24"/>
          <w:szCs w:val="24"/>
          <w:lang w:eastAsia="ru-RU"/>
        </w:rPr>
        <w:t>ю</w:t>
      </w:r>
      <w:r w:rsidRPr="004F1C0F">
        <w:rPr>
          <w:rFonts w:ascii="Calibri Light" w:eastAsia="Times New Roman" w:hAnsi="Calibri Light" w:cs="Calibri Light"/>
          <w:color w:val="222A35"/>
          <w:sz w:val="24"/>
          <w:szCs w:val="24"/>
          <w:lang w:eastAsia="ru-RU"/>
        </w:rPr>
        <w:t>т цели, задачи, принципы организации, проведения и подведения итогов конкурсного проекта</w:t>
      </w:r>
      <w:r>
        <w:rPr>
          <w:rFonts w:ascii="Calibri Light" w:eastAsia="Times New Roman" w:hAnsi="Calibri Light" w:cs="Calibri Light"/>
          <w:color w:val="222A35"/>
          <w:sz w:val="24"/>
          <w:szCs w:val="24"/>
          <w:lang w:eastAsia="ru-RU"/>
        </w:rPr>
        <w:t xml:space="preserve"> </w:t>
      </w:r>
      <w:r w:rsidRPr="004F1C0F">
        <w:rPr>
          <w:rFonts w:ascii="Calibri Light" w:eastAsia="Times New Roman" w:hAnsi="Calibri Light" w:cs="Calibri Light"/>
          <w:color w:val="222A35"/>
          <w:sz w:val="24"/>
          <w:szCs w:val="24"/>
          <w:lang w:eastAsia="ru-RU"/>
        </w:rPr>
        <w:t>«</w:t>
      </w:r>
      <w:proofErr w:type="spellStart"/>
      <w:r w:rsidRPr="004F1C0F">
        <w:rPr>
          <w:rFonts w:ascii="Calibri Light" w:eastAsia="Times New Roman" w:hAnsi="Calibri Light" w:cs="Calibri Light"/>
          <w:color w:val="222A35"/>
          <w:sz w:val="24"/>
          <w:szCs w:val="24"/>
          <w:lang w:eastAsia="ru-RU"/>
        </w:rPr>
        <w:t>Steig</w:t>
      </w:r>
      <w:proofErr w:type="spellEnd"/>
      <w:r w:rsidRPr="004F1C0F">
        <w:rPr>
          <w:rFonts w:ascii="Calibri Light" w:eastAsia="Times New Roman" w:hAnsi="Calibri Light" w:cs="Calibri Light"/>
          <w:color w:val="222A35"/>
          <w:sz w:val="24"/>
          <w:szCs w:val="24"/>
          <w:lang w:eastAsia="ru-RU"/>
        </w:rPr>
        <w:t xml:space="preserve"> </w:t>
      </w:r>
      <w:proofErr w:type="spellStart"/>
      <w:r w:rsidRPr="004F1C0F">
        <w:rPr>
          <w:rFonts w:ascii="Calibri Light" w:eastAsia="Times New Roman" w:hAnsi="Calibri Light" w:cs="Calibri Light"/>
          <w:color w:val="222A35"/>
          <w:sz w:val="24"/>
          <w:szCs w:val="24"/>
          <w:lang w:eastAsia="ru-RU"/>
        </w:rPr>
        <w:t>ein</w:t>
      </w:r>
      <w:proofErr w:type="spellEnd"/>
      <w:r w:rsidRPr="004F1C0F">
        <w:rPr>
          <w:rFonts w:ascii="Calibri Light" w:eastAsia="Times New Roman" w:hAnsi="Calibri Light" w:cs="Calibri Light"/>
          <w:color w:val="222A35"/>
          <w:sz w:val="24"/>
          <w:szCs w:val="24"/>
          <w:lang w:eastAsia="ru-RU"/>
        </w:rPr>
        <w:t xml:space="preserve"> – </w:t>
      </w:r>
      <w:proofErr w:type="spellStart"/>
      <w:r w:rsidRPr="004F1C0F">
        <w:rPr>
          <w:rFonts w:ascii="Calibri Light" w:eastAsia="Times New Roman" w:hAnsi="Calibri Light" w:cs="Calibri Light"/>
          <w:color w:val="222A35"/>
          <w:sz w:val="24"/>
          <w:szCs w:val="24"/>
          <w:lang w:eastAsia="ru-RU"/>
        </w:rPr>
        <w:t>Du</w:t>
      </w:r>
      <w:proofErr w:type="spellEnd"/>
      <w:r w:rsidRPr="004F1C0F">
        <w:rPr>
          <w:rFonts w:ascii="Calibri Light" w:eastAsia="Times New Roman" w:hAnsi="Calibri Light" w:cs="Calibri Light"/>
          <w:color w:val="222A35"/>
          <w:sz w:val="24"/>
          <w:szCs w:val="24"/>
          <w:lang w:eastAsia="ru-RU"/>
        </w:rPr>
        <w:t xml:space="preserve"> </w:t>
      </w:r>
      <w:proofErr w:type="spellStart"/>
      <w:r w:rsidRPr="004F1C0F">
        <w:rPr>
          <w:rFonts w:ascii="Calibri Light" w:eastAsia="Times New Roman" w:hAnsi="Calibri Light" w:cs="Calibri Light"/>
          <w:color w:val="222A35"/>
          <w:sz w:val="24"/>
          <w:szCs w:val="24"/>
          <w:lang w:eastAsia="ru-RU"/>
        </w:rPr>
        <w:t>bist</w:t>
      </w:r>
      <w:proofErr w:type="spellEnd"/>
      <w:r w:rsidRPr="004F1C0F">
        <w:rPr>
          <w:rFonts w:ascii="Calibri Light" w:eastAsia="Times New Roman" w:hAnsi="Calibri Light" w:cs="Calibri Light"/>
          <w:color w:val="222A35"/>
          <w:sz w:val="24"/>
          <w:szCs w:val="24"/>
          <w:lang w:eastAsia="ru-RU"/>
        </w:rPr>
        <w:t xml:space="preserve"> </w:t>
      </w:r>
      <w:proofErr w:type="spellStart"/>
      <w:r w:rsidRPr="004F1C0F">
        <w:rPr>
          <w:rFonts w:ascii="Calibri Light" w:eastAsia="Times New Roman" w:hAnsi="Calibri Light" w:cs="Calibri Light"/>
          <w:color w:val="222A35"/>
          <w:sz w:val="24"/>
          <w:szCs w:val="24"/>
          <w:lang w:eastAsia="ru-RU"/>
        </w:rPr>
        <w:t>Avantgarde</w:t>
      </w:r>
      <w:proofErr w:type="spellEnd"/>
      <w:r w:rsidRPr="004F1C0F">
        <w:rPr>
          <w:rFonts w:ascii="Calibri Light" w:eastAsia="Times New Roman" w:hAnsi="Calibri Light" w:cs="Calibri Light"/>
          <w:color w:val="222A35"/>
          <w:sz w:val="24"/>
          <w:szCs w:val="24"/>
          <w:lang w:eastAsia="ru-RU"/>
        </w:rPr>
        <w:t>»</w:t>
      </w:r>
      <w:r w:rsidRPr="004F1C0F">
        <w:t xml:space="preserve"> </w:t>
      </w:r>
      <w:r w:rsidRPr="004F1C0F">
        <w:rPr>
          <w:rFonts w:ascii="Calibri Light" w:eastAsia="Times New Roman" w:hAnsi="Calibri Light" w:cs="Calibri Light"/>
          <w:color w:val="222A35"/>
          <w:sz w:val="24"/>
          <w:szCs w:val="24"/>
          <w:lang w:eastAsia="ru-RU"/>
        </w:rPr>
        <w:t>(далее – Конкурс)</w:t>
      </w:r>
      <w:r>
        <w:rPr>
          <w:rFonts w:ascii="Calibri Light" w:eastAsia="Times New Roman" w:hAnsi="Calibri Light" w:cs="Calibri Light"/>
          <w:color w:val="222A35"/>
          <w:sz w:val="24"/>
          <w:szCs w:val="24"/>
          <w:lang w:eastAsia="ru-RU"/>
        </w:rPr>
        <w:t>.</w:t>
      </w:r>
    </w:p>
    <w:p w14:paraId="34BC807E" w14:textId="176998E5" w:rsidR="008419D6" w:rsidRDefault="00914925" w:rsidP="008419D6">
      <w:pPr>
        <w:numPr>
          <w:ilvl w:val="1"/>
          <w:numId w:val="17"/>
        </w:numPr>
        <w:tabs>
          <w:tab w:val="left" w:pos="567"/>
          <w:tab w:val="left" w:pos="709"/>
          <w:tab w:val="left" w:pos="851"/>
        </w:tabs>
        <w:spacing w:after="0" w:line="240" w:lineRule="auto"/>
        <w:ind w:left="0" w:firstLine="426"/>
        <w:contextualSpacing/>
        <w:jc w:val="both"/>
        <w:rPr>
          <w:rFonts w:ascii="Calibri Light" w:eastAsia="Times New Roman" w:hAnsi="Calibri Light" w:cs="Calibri Light"/>
          <w:b/>
          <w:color w:val="222A35"/>
          <w:sz w:val="24"/>
          <w:szCs w:val="24"/>
          <w:lang w:eastAsia="ru-RU"/>
        </w:rPr>
      </w:pPr>
      <w:r w:rsidRPr="008419D6">
        <w:rPr>
          <w:rFonts w:ascii="Calibri Light" w:eastAsia="Times New Roman" w:hAnsi="Calibri Light" w:cs="Calibri Light"/>
          <w:b/>
          <w:color w:val="222A35"/>
          <w:sz w:val="24"/>
          <w:szCs w:val="24"/>
          <w:lang w:eastAsia="ru-RU"/>
        </w:rPr>
        <w:t>Ц</w:t>
      </w:r>
      <w:r w:rsidR="0094787F" w:rsidRPr="008419D6">
        <w:rPr>
          <w:rFonts w:ascii="Calibri Light" w:eastAsia="Times New Roman" w:hAnsi="Calibri Light" w:cs="Calibri Light"/>
          <w:b/>
          <w:color w:val="222A35"/>
          <w:sz w:val="24"/>
          <w:szCs w:val="24"/>
          <w:lang w:eastAsia="ru-RU"/>
        </w:rPr>
        <w:t>ел</w:t>
      </w:r>
      <w:r w:rsidR="008419D6">
        <w:rPr>
          <w:rFonts w:ascii="Calibri Light" w:eastAsia="Times New Roman" w:hAnsi="Calibri Light" w:cs="Calibri Light"/>
          <w:b/>
          <w:color w:val="222A35"/>
          <w:sz w:val="24"/>
          <w:szCs w:val="24"/>
          <w:lang w:eastAsia="ru-RU"/>
        </w:rPr>
        <w:t>и</w:t>
      </w:r>
      <w:r w:rsidR="0094787F" w:rsidRPr="008419D6">
        <w:rPr>
          <w:rFonts w:ascii="Calibri Light" w:eastAsia="Times New Roman" w:hAnsi="Calibri Light" w:cs="Calibri Light"/>
          <w:b/>
          <w:color w:val="222A35"/>
          <w:sz w:val="24"/>
          <w:szCs w:val="24"/>
          <w:lang w:eastAsia="ru-RU"/>
        </w:rPr>
        <w:t xml:space="preserve"> </w:t>
      </w:r>
      <w:r w:rsidR="004F1C0F">
        <w:rPr>
          <w:rFonts w:ascii="Calibri Light" w:eastAsia="Times New Roman" w:hAnsi="Calibri Light" w:cs="Calibri Light"/>
          <w:b/>
          <w:color w:val="222A35"/>
          <w:sz w:val="24"/>
          <w:szCs w:val="24"/>
          <w:lang w:eastAsia="ru-RU"/>
        </w:rPr>
        <w:t>К</w:t>
      </w:r>
      <w:r w:rsidR="003026CE">
        <w:rPr>
          <w:rFonts w:ascii="Calibri Light" w:eastAsia="Times New Roman" w:hAnsi="Calibri Light" w:cs="Calibri Light"/>
          <w:b/>
          <w:color w:val="222A35"/>
          <w:sz w:val="24"/>
          <w:szCs w:val="24"/>
          <w:lang w:eastAsia="ru-RU"/>
        </w:rPr>
        <w:t>онкурса</w:t>
      </w:r>
      <w:r w:rsidR="008419D6">
        <w:rPr>
          <w:rFonts w:ascii="Calibri Light" w:eastAsia="Times New Roman" w:hAnsi="Calibri Light" w:cs="Calibri Light"/>
          <w:b/>
          <w:color w:val="222A35"/>
          <w:sz w:val="24"/>
          <w:szCs w:val="24"/>
          <w:lang w:eastAsia="ru-RU"/>
        </w:rPr>
        <w:t>:</w:t>
      </w:r>
    </w:p>
    <w:p w14:paraId="7D3D6899" w14:textId="48FACCA2" w:rsidR="00914925" w:rsidRPr="008419D6" w:rsidRDefault="009A57EA" w:rsidP="008419D6">
      <w:pPr>
        <w:pStyle w:val="a8"/>
        <w:numPr>
          <w:ilvl w:val="2"/>
          <w:numId w:val="17"/>
        </w:num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Calibri Light" w:eastAsia="Times New Roman" w:hAnsi="Calibri Light" w:cs="Calibri Light"/>
          <w:bCs/>
          <w:color w:val="222A35"/>
          <w:sz w:val="24"/>
          <w:szCs w:val="24"/>
          <w:lang w:eastAsia="ru-RU"/>
        </w:rPr>
      </w:pPr>
      <w:r>
        <w:rPr>
          <w:rFonts w:ascii="Calibri Light" w:eastAsia="Times New Roman" w:hAnsi="Calibri Light" w:cs="Calibri Light"/>
          <w:bCs/>
          <w:color w:val="222A35"/>
          <w:sz w:val="24"/>
          <w:szCs w:val="24"/>
          <w:lang w:eastAsia="ru-RU"/>
        </w:rPr>
        <w:t>Стимулирование</w:t>
      </w:r>
      <w:r w:rsidR="00914925" w:rsidRPr="008419D6">
        <w:rPr>
          <w:rFonts w:ascii="Calibri Light" w:eastAsia="Times New Roman" w:hAnsi="Calibri Light" w:cs="Calibri Light"/>
          <w:bCs/>
          <w:color w:val="222A35"/>
          <w:sz w:val="24"/>
          <w:szCs w:val="24"/>
          <w:lang w:eastAsia="ru-RU"/>
        </w:rPr>
        <w:t xml:space="preserve"> развити</w:t>
      </w:r>
      <w:r>
        <w:rPr>
          <w:rFonts w:ascii="Calibri Light" w:eastAsia="Times New Roman" w:hAnsi="Calibri Light" w:cs="Calibri Light"/>
          <w:bCs/>
          <w:color w:val="222A35"/>
          <w:sz w:val="24"/>
          <w:szCs w:val="24"/>
          <w:lang w:eastAsia="ru-RU"/>
        </w:rPr>
        <w:t>я</w:t>
      </w:r>
      <w:r w:rsidR="00914925" w:rsidRPr="008419D6">
        <w:rPr>
          <w:rFonts w:ascii="Calibri Light" w:eastAsia="Times New Roman" w:hAnsi="Calibri Light" w:cs="Calibri Light"/>
          <w:bCs/>
          <w:color w:val="222A35"/>
          <w:sz w:val="24"/>
          <w:szCs w:val="24"/>
          <w:lang w:eastAsia="ru-RU"/>
        </w:rPr>
        <w:t xml:space="preserve"> общественного, культурного и научного потенциала </w:t>
      </w:r>
      <w:r w:rsidR="008419D6" w:rsidRPr="008419D6">
        <w:rPr>
          <w:rFonts w:ascii="Calibri Light" w:eastAsia="Times New Roman" w:hAnsi="Calibri Light" w:cs="Calibri Light"/>
          <w:bCs/>
          <w:color w:val="222A35"/>
          <w:sz w:val="24"/>
          <w:szCs w:val="24"/>
          <w:lang w:eastAsia="ru-RU"/>
        </w:rPr>
        <w:t>этнических</w:t>
      </w:r>
      <w:r w:rsidR="00914925" w:rsidRPr="008419D6">
        <w:rPr>
          <w:rFonts w:ascii="Calibri Light" w:eastAsia="Times New Roman" w:hAnsi="Calibri Light" w:cs="Calibri Light"/>
          <w:bCs/>
          <w:color w:val="222A35"/>
          <w:sz w:val="24"/>
          <w:szCs w:val="24"/>
          <w:lang w:eastAsia="ru-RU"/>
        </w:rPr>
        <w:t xml:space="preserve"> немцев</w:t>
      </w:r>
      <w:r w:rsidR="008419D6" w:rsidRPr="008419D6">
        <w:rPr>
          <w:rFonts w:ascii="Calibri Light" w:eastAsia="Times New Roman" w:hAnsi="Calibri Light" w:cs="Calibri Light"/>
          <w:bCs/>
          <w:color w:val="222A35"/>
          <w:sz w:val="24"/>
          <w:szCs w:val="24"/>
          <w:lang w:eastAsia="ru-RU"/>
        </w:rPr>
        <w:t xml:space="preserve"> Казахстана;</w:t>
      </w:r>
    </w:p>
    <w:p w14:paraId="61731B3B" w14:textId="41BECBF4" w:rsidR="008419D6" w:rsidRPr="008419D6" w:rsidRDefault="008419D6" w:rsidP="008419D6">
      <w:pPr>
        <w:pStyle w:val="a8"/>
        <w:numPr>
          <w:ilvl w:val="2"/>
          <w:numId w:val="17"/>
        </w:num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Calibri Light" w:eastAsia="Times New Roman" w:hAnsi="Calibri Light" w:cs="Calibri Light"/>
          <w:bCs/>
          <w:color w:val="222A35"/>
          <w:sz w:val="24"/>
          <w:szCs w:val="24"/>
          <w:lang w:eastAsia="ru-RU"/>
        </w:rPr>
      </w:pPr>
      <w:r w:rsidRPr="008419D6">
        <w:rPr>
          <w:rFonts w:ascii="Calibri Light" w:eastAsia="Times New Roman" w:hAnsi="Calibri Light" w:cs="Calibri Light"/>
          <w:bCs/>
          <w:color w:val="222A35"/>
          <w:sz w:val="24"/>
          <w:szCs w:val="24"/>
          <w:lang w:eastAsia="ru-RU"/>
        </w:rPr>
        <w:t>Содействие формированию и поддержке Авангарда из числа казахстанских немцев с высоким уровнем национального самосознания;</w:t>
      </w:r>
    </w:p>
    <w:p w14:paraId="4FA31B64" w14:textId="68C4BA4A" w:rsidR="008419D6" w:rsidRDefault="009A57EA" w:rsidP="001607BC">
      <w:pPr>
        <w:pStyle w:val="a8"/>
        <w:numPr>
          <w:ilvl w:val="2"/>
          <w:numId w:val="17"/>
        </w:numPr>
        <w:rPr>
          <w:rFonts w:ascii="Calibri Light" w:eastAsia="Times New Roman" w:hAnsi="Calibri Light" w:cs="Calibri Light"/>
          <w:bCs/>
          <w:color w:val="222A35"/>
          <w:sz w:val="24"/>
          <w:szCs w:val="24"/>
          <w:lang w:eastAsia="ru-RU"/>
        </w:rPr>
      </w:pPr>
      <w:r w:rsidRPr="009A57EA">
        <w:rPr>
          <w:rFonts w:ascii="Calibri Light" w:eastAsia="Times New Roman" w:hAnsi="Calibri Light" w:cs="Calibri Light"/>
          <w:bCs/>
          <w:color w:val="222A35"/>
          <w:sz w:val="24"/>
          <w:szCs w:val="24"/>
          <w:lang w:eastAsia="ru-RU"/>
        </w:rPr>
        <w:t>Поощрение профессионального роста представителей немецкого этноса, их активной интеграции в деятельность самоорганизации</w:t>
      </w:r>
      <w:r w:rsidR="008419D6" w:rsidRPr="008419D6">
        <w:rPr>
          <w:rFonts w:ascii="Calibri Light" w:eastAsia="Times New Roman" w:hAnsi="Calibri Light" w:cs="Calibri Light"/>
          <w:bCs/>
          <w:color w:val="222A35"/>
          <w:sz w:val="24"/>
          <w:szCs w:val="24"/>
          <w:lang w:eastAsia="ru-RU"/>
        </w:rPr>
        <w:t>.</w:t>
      </w:r>
    </w:p>
    <w:p w14:paraId="5E2B8651" w14:textId="0ADB35A3" w:rsidR="009A57EA" w:rsidRPr="001607BC" w:rsidRDefault="009A57EA" w:rsidP="001607BC">
      <w:pPr>
        <w:pStyle w:val="a8"/>
        <w:numPr>
          <w:ilvl w:val="2"/>
          <w:numId w:val="17"/>
        </w:numPr>
        <w:rPr>
          <w:rFonts w:ascii="Calibri Light" w:eastAsia="Times New Roman" w:hAnsi="Calibri Light" w:cs="Calibri Light"/>
          <w:bCs/>
          <w:color w:val="222A35"/>
          <w:sz w:val="24"/>
          <w:szCs w:val="24"/>
          <w:lang w:eastAsia="ru-RU"/>
        </w:rPr>
      </w:pPr>
      <w:r w:rsidRPr="009A57EA">
        <w:rPr>
          <w:rFonts w:ascii="Calibri Light" w:eastAsia="Times New Roman" w:hAnsi="Calibri Light" w:cs="Calibri Light"/>
          <w:bCs/>
          <w:color w:val="222A35"/>
          <w:sz w:val="24"/>
          <w:szCs w:val="24"/>
          <w:lang w:eastAsia="ru-RU"/>
        </w:rPr>
        <w:t>Создание позитивного современного образа представителей немецкой диаспоры, вовлеченного в гражданское общество Республики Казахстан</w:t>
      </w:r>
      <w:r>
        <w:rPr>
          <w:rFonts w:ascii="Calibri Light" w:eastAsia="Times New Roman" w:hAnsi="Calibri Light" w:cs="Calibri Light"/>
          <w:bCs/>
          <w:color w:val="222A35"/>
          <w:sz w:val="24"/>
          <w:szCs w:val="24"/>
          <w:lang w:eastAsia="ru-RU"/>
        </w:rPr>
        <w:t>.</w:t>
      </w:r>
    </w:p>
    <w:p w14:paraId="4006C648" w14:textId="31423DCB" w:rsidR="004F1C0F" w:rsidRPr="008419D6" w:rsidRDefault="004F1C0F" w:rsidP="004F1C0F">
      <w:pPr>
        <w:numPr>
          <w:ilvl w:val="1"/>
          <w:numId w:val="17"/>
        </w:numPr>
        <w:tabs>
          <w:tab w:val="left" w:pos="567"/>
          <w:tab w:val="left" w:pos="709"/>
          <w:tab w:val="left" w:pos="851"/>
        </w:tabs>
        <w:spacing w:after="0" w:line="240" w:lineRule="auto"/>
        <w:ind w:left="0" w:firstLine="426"/>
        <w:contextualSpacing/>
        <w:jc w:val="both"/>
        <w:rPr>
          <w:rFonts w:ascii="Calibri Light" w:eastAsia="Times New Roman" w:hAnsi="Calibri Light" w:cs="Calibri Light"/>
          <w:bCs/>
          <w:color w:val="222A35"/>
          <w:sz w:val="24"/>
          <w:szCs w:val="24"/>
          <w:lang w:eastAsia="ru-RU"/>
        </w:rPr>
      </w:pPr>
      <w:r>
        <w:rPr>
          <w:rFonts w:ascii="Calibri Light" w:eastAsia="Times New Roman" w:hAnsi="Calibri Light" w:cs="Calibri Light"/>
          <w:b/>
          <w:color w:val="222A35"/>
          <w:sz w:val="24"/>
          <w:szCs w:val="24"/>
          <w:lang w:eastAsia="ru-RU"/>
        </w:rPr>
        <w:t xml:space="preserve">Задачи конкурса </w:t>
      </w:r>
      <w:r w:rsidRPr="008419D6">
        <w:rPr>
          <w:rFonts w:ascii="Calibri Light" w:eastAsia="Times New Roman" w:hAnsi="Calibri Light" w:cs="Calibri Light"/>
          <w:bCs/>
          <w:color w:val="222A35"/>
          <w:sz w:val="24"/>
          <w:szCs w:val="24"/>
          <w:lang w:eastAsia="ru-RU"/>
        </w:rPr>
        <w:t xml:space="preserve">– </w:t>
      </w:r>
      <w:r w:rsidR="00ED4B93">
        <w:rPr>
          <w:rFonts w:ascii="Calibri Light" w:eastAsia="Times New Roman" w:hAnsi="Calibri Light" w:cs="Calibri Light"/>
          <w:bCs/>
          <w:color w:val="222A35"/>
          <w:sz w:val="24"/>
          <w:szCs w:val="24"/>
          <w:lang w:eastAsia="ru-RU"/>
        </w:rPr>
        <w:t xml:space="preserve">грантовая </w:t>
      </w:r>
      <w:r w:rsidRPr="008419D6">
        <w:rPr>
          <w:rFonts w:ascii="Calibri Light" w:eastAsia="Times New Roman" w:hAnsi="Calibri Light" w:cs="Calibri Light"/>
          <w:bCs/>
          <w:color w:val="222A35"/>
          <w:sz w:val="24"/>
          <w:szCs w:val="24"/>
          <w:lang w:eastAsia="ru-RU"/>
        </w:rPr>
        <w:t>поддержка инициатив в сфере культуры и искусства, науки, образования и спорта,</w:t>
      </w:r>
      <w:r>
        <w:rPr>
          <w:rFonts w:ascii="Calibri Light" w:eastAsia="Times New Roman" w:hAnsi="Calibri Light" w:cs="Calibri Light"/>
          <w:bCs/>
          <w:color w:val="222A35"/>
          <w:sz w:val="24"/>
          <w:szCs w:val="24"/>
          <w:lang w:eastAsia="ru-RU"/>
        </w:rPr>
        <w:t xml:space="preserve"> а также</w:t>
      </w:r>
      <w:r w:rsidRPr="008419D6">
        <w:rPr>
          <w:rFonts w:ascii="Calibri Light" w:eastAsia="Times New Roman" w:hAnsi="Calibri Light" w:cs="Calibri Light"/>
          <w:bCs/>
          <w:color w:val="222A35"/>
          <w:sz w:val="24"/>
          <w:szCs w:val="24"/>
          <w:lang w:eastAsia="ru-RU"/>
        </w:rPr>
        <w:t xml:space="preserve"> развития самоорганизации на разных уровнях в двух направлениях</w:t>
      </w:r>
      <w:r>
        <w:rPr>
          <w:rFonts w:ascii="Calibri Light" w:eastAsia="Times New Roman" w:hAnsi="Calibri Light" w:cs="Calibri Light"/>
          <w:bCs/>
          <w:color w:val="222A35"/>
          <w:sz w:val="24"/>
          <w:szCs w:val="24"/>
          <w:lang w:eastAsia="ru-RU"/>
        </w:rPr>
        <w:t xml:space="preserve"> посредством</w:t>
      </w:r>
      <w:r w:rsidRPr="008419D6">
        <w:rPr>
          <w:rFonts w:ascii="Calibri Light" w:eastAsia="Times New Roman" w:hAnsi="Calibri Light" w:cs="Calibri Light"/>
          <w:bCs/>
          <w:color w:val="222A35"/>
          <w:sz w:val="24"/>
          <w:szCs w:val="24"/>
          <w:lang w:eastAsia="ru-RU"/>
        </w:rPr>
        <w:t xml:space="preserve">: </w:t>
      </w:r>
    </w:p>
    <w:p w14:paraId="5EF18EEC" w14:textId="77777777" w:rsidR="004F1C0F" w:rsidRPr="008419D6" w:rsidRDefault="004F1C0F" w:rsidP="004F1C0F">
      <w:pPr>
        <w:pStyle w:val="a8"/>
        <w:numPr>
          <w:ilvl w:val="2"/>
          <w:numId w:val="17"/>
        </w:num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Calibri Light" w:eastAsia="Times New Roman" w:hAnsi="Calibri Light" w:cs="Calibri Light"/>
          <w:bCs/>
          <w:color w:val="222A35"/>
          <w:sz w:val="24"/>
          <w:szCs w:val="24"/>
          <w:lang w:eastAsia="ru-RU"/>
        </w:rPr>
      </w:pPr>
      <w:r w:rsidRPr="008419D6">
        <w:rPr>
          <w:rFonts w:ascii="Calibri Light" w:eastAsia="Times New Roman" w:hAnsi="Calibri Light" w:cs="Calibri Light"/>
          <w:bCs/>
          <w:color w:val="222A35"/>
          <w:sz w:val="24"/>
          <w:szCs w:val="24"/>
          <w:lang w:eastAsia="ru-RU"/>
        </w:rPr>
        <w:t>Разработк</w:t>
      </w:r>
      <w:r>
        <w:rPr>
          <w:rFonts w:ascii="Calibri Light" w:eastAsia="Times New Roman" w:hAnsi="Calibri Light" w:cs="Calibri Light"/>
          <w:bCs/>
          <w:color w:val="222A35"/>
          <w:sz w:val="24"/>
          <w:szCs w:val="24"/>
          <w:lang w:eastAsia="ru-RU"/>
        </w:rPr>
        <w:t>и</w:t>
      </w:r>
      <w:r w:rsidRPr="008419D6">
        <w:rPr>
          <w:rFonts w:ascii="Calibri Light" w:eastAsia="Times New Roman" w:hAnsi="Calibri Light" w:cs="Calibri Light"/>
          <w:bCs/>
          <w:color w:val="222A35"/>
          <w:sz w:val="24"/>
          <w:szCs w:val="24"/>
          <w:lang w:eastAsia="ru-RU"/>
        </w:rPr>
        <w:t xml:space="preserve"> проектов, проведени</w:t>
      </w:r>
      <w:r>
        <w:rPr>
          <w:rFonts w:ascii="Calibri Light" w:eastAsia="Times New Roman" w:hAnsi="Calibri Light" w:cs="Calibri Light"/>
          <w:bCs/>
          <w:color w:val="222A35"/>
          <w:sz w:val="24"/>
          <w:szCs w:val="24"/>
          <w:lang w:eastAsia="ru-RU"/>
        </w:rPr>
        <w:t>и</w:t>
      </w:r>
      <w:r w:rsidRPr="008419D6">
        <w:rPr>
          <w:rFonts w:ascii="Calibri Light" w:eastAsia="Times New Roman" w:hAnsi="Calibri Light" w:cs="Calibri Light"/>
          <w:bCs/>
          <w:color w:val="222A35"/>
          <w:sz w:val="24"/>
          <w:szCs w:val="24"/>
          <w:lang w:eastAsia="ru-RU"/>
        </w:rPr>
        <w:t xml:space="preserve"> исследований и пр., </w:t>
      </w:r>
    </w:p>
    <w:p w14:paraId="7404DA9C" w14:textId="77777777" w:rsidR="004F1C0F" w:rsidRPr="00115DB6" w:rsidRDefault="004F1C0F" w:rsidP="004F1C0F">
      <w:pPr>
        <w:pStyle w:val="a8"/>
        <w:numPr>
          <w:ilvl w:val="2"/>
          <w:numId w:val="17"/>
        </w:num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Calibri Light" w:eastAsia="Times New Roman" w:hAnsi="Calibri Light" w:cs="Calibri Light"/>
          <w:bCs/>
          <w:color w:val="222A35"/>
          <w:sz w:val="24"/>
          <w:szCs w:val="24"/>
          <w:lang w:eastAsia="ru-RU"/>
        </w:rPr>
      </w:pPr>
      <w:bookmarkStart w:id="2" w:name="_Hlk125644173"/>
      <w:r w:rsidRPr="008419D6">
        <w:rPr>
          <w:rFonts w:ascii="Calibri Light" w:eastAsia="Times New Roman" w:hAnsi="Calibri Light" w:cs="Calibri Light"/>
          <w:bCs/>
          <w:color w:val="222A35"/>
          <w:sz w:val="24"/>
          <w:szCs w:val="24"/>
          <w:lang w:eastAsia="ru-RU"/>
        </w:rPr>
        <w:t>Поддержк</w:t>
      </w:r>
      <w:r>
        <w:rPr>
          <w:rFonts w:ascii="Calibri Light" w:eastAsia="Times New Roman" w:hAnsi="Calibri Light" w:cs="Calibri Light"/>
          <w:bCs/>
          <w:color w:val="222A35"/>
          <w:sz w:val="24"/>
          <w:szCs w:val="24"/>
          <w:lang w:eastAsia="ru-RU"/>
        </w:rPr>
        <w:t>и</w:t>
      </w:r>
      <w:r w:rsidRPr="008419D6">
        <w:rPr>
          <w:rFonts w:ascii="Calibri Light" w:eastAsia="Times New Roman" w:hAnsi="Calibri Light" w:cs="Calibri Light"/>
          <w:bCs/>
          <w:color w:val="222A35"/>
          <w:sz w:val="24"/>
          <w:szCs w:val="24"/>
          <w:lang w:eastAsia="ru-RU"/>
        </w:rPr>
        <w:t xml:space="preserve"> участия в международных конкурсах, исследованиях, экспедициях, форумах и пр. (</w:t>
      </w:r>
      <w:r>
        <w:rPr>
          <w:rFonts w:ascii="Calibri Light" w:eastAsia="Times New Roman" w:hAnsi="Calibri Light" w:cs="Calibri Light"/>
          <w:bCs/>
          <w:color w:val="222A35"/>
          <w:sz w:val="24"/>
          <w:szCs w:val="24"/>
          <w:lang w:eastAsia="ru-RU"/>
        </w:rPr>
        <w:t xml:space="preserve">данный пункт включает в себя оплату </w:t>
      </w:r>
      <w:r w:rsidRPr="008419D6">
        <w:rPr>
          <w:rFonts w:ascii="Calibri Light" w:eastAsia="Times New Roman" w:hAnsi="Calibri Light" w:cs="Calibri Light"/>
          <w:bCs/>
          <w:color w:val="222A35"/>
          <w:sz w:val="24"/>
          <w:szCs w:val="24"/>
          <w:lang w:eastAsia="ru-RU"/>
        </w:rPr>
        <w:t>транспортны</w:t>
      </w:r>
      <w:r>
        <w:rPr>
          <w:rFonts w:ascii="Calibri Light" w:eastAsia="Times New Roman" w:hAnsi="Calibri Light" w:cs="Calibri Light"/>
          <w:bCs/>
          <w:color w:val="222A35"/>
          <w:sz w:val="24"/>
          <w:szCs w:val="24"/>
          <w:lang w:eastAsia="ru-RU"/>
        </w:rPr>
        <w:t>х</w:t>
      </w:r>
      <w:r w:rsidRPr="008419D6">
        <w:rPr>
          <w:rFonts w:ascii="Calibri Light" w:eastAsia="Times New Roman" w:hAnsi="Calibri Light" w:cs="Calibri Light"/>
          <w:bCs/>
          <w:color w:val="222A35"/>
          <w:sz w:val="24"/>
          <w:szCs w:val="24"/>
          <w:lang w:eastAsia="ru-RU"/>
        </w:rPr>
        <w:t xml:space="preserve"> расход</w:t>
      </w:r>
      <w:r>
        <w:rPr>
          <w:rFonts w:ascii="Calibri Light" w:eastAsia="Times New Roman" w:hAnsi="Calibri Light" w:cs="Calibri Light"/>
          <w:bCs/>
          <w:color w:val="222A35"/>
          <w:sz w:val="24"/>
          <w:szCs w:val="24"/>
          <w:lang w:eastAsia="ru-RU"/>
        </w:rPr>
        <w:t>ов</w:t>
      </w:r>
      <w:r w:rsidRPr="008419D6">
        <w:rPr>
          <w:rFonts w:ascii="Calibri Light" w:eastAsia="Times New Roman" w:hAnsi="Calibri Light" w:cs="Calibri Light"/>
          <w:bCs/>
          <w:color w:val="222A35"/>
          <w:sz w:val="24"/>
          <w:szCs w:val="24"/>
          <w:lang w:eastAsia="ru-RU"/>
        </w:rPr>
        <w:t>, расход</w:t>
      </w:r>
      <w:r>
        <w:rPr>
          <w:rFonts w:ascii="Calibri Light" w:eastAsia="Times New Roman" w:hAnsi="Calibri Light" w:cs="Calibri Light"/>
          <w:bCs/>
          <w:color w:val="222A35"/>
          <w:sz w:val="24"/>
          <w:szCs w:val="24"/>
          <w:lang w:eastAsia="ru-RU"/>
        </w:rPr>
        <w:t>ов</w:t>
      </w:r>
      <w:r w:rsidRPr="008419D6">
        <w:rPr>
          <w:rFonts w:ascii="Calibri Light" w:eastAsia="Times New Roman" w:hAnsi="Calibri Light" w:cs="Calibri Light"/>
          <w:bCs/>
          <w:color w:val="222A35"/>
          <w:sz w:val="24"/>
          <w:szCs w:val="24"/>
          <w:lang w:eastAsia="ru-RU"/>
        </w:rPr>
        <w:t xml:space="preserve"> на оплату взноса за участие и пр.)</w:t>
      </w:r>
      <w:r>
        <w:rPr>
          <w:rFonts w:ascii="Calibri Light" w:eastAsia="Times New Roman" w:hAnsi="Calibri Light" w:cs="Calibri Light"/>
          <w:bCs/>
          <w:color w:val="222A35"/>
          <w:sz w:val="24"/>
          <w:szCs w:val="24"/>
          <w:lang w:eastAsia="ru-RU"/>
        </w:rPr>
        <w:t>.</w:t>
      </w:r>
    </w:p>
    <w:bookmarkEnd w:id="2"/>
    <w:p w14:paraId="79D6EB46" w14:textId="041E366D" w:rsidR="004F1C0F" w:rsidRPr="004F1C0F" w:rsidRDefault="004F1C0F" w:rsidP="004F1C0F">
      <w:pPr>
        <w:numPr>
          <w:ilvl w:val="1"/>
          <w:numId w:val="17"/>
        </w:numPr>
        <w:tabs>
          <w:tab w:val="left" w:pos="567"/>
          <w:tab w:val="left" w:pos="709"/>
          <w:tab w:val="left" w:pos="851"/>
        </w:tabs>
        <w:spacing w:after="0" w:line="240" w:lineRule="auto"/>
        <w:ind w:left="0" w:firstLine="426"/>
        <w:contextualSpacing/>
        <w:jc w:val="both"/>
        <w:rPr>
          <w:rFonts w:ascii="Calibri Light" w:eastAsia="Times New Roman" w:hAnsi="Calibri Light" w:cs="Calibri Light"/>
          <w:color w:val="222A35"/>
          <w:sz w:val="24"/>
          <w:szCs w:val="24"/>
          <w:lang w:eastAsia="ru-RU"/>
        </w:rPr>
      </w:pPr>
      <w:r w:rsidRPr="008419D6">
        <w:rPr>
          <w:rFonts w:ascii="Calibri Light" w:eastAsia="Times New Roman" w:hAnsi="Calibri Light" w:cs="Calibri Light"/>
          <w:b/>
          <w:color w:val="222A35"/>
          <w:sz w:val="24"/>
          <w:szCs w:val="24"/>
          <w:lang w:eastAsia="ru-RU"/>
        </w:rPr>
        <w:t xml:space="preserve">Организатор </w:t>
      </w:r>
      <w:r>
        <w:rPr>
          <w:rFonts w:ascii="Calibri Light" w:eastAsia="Times New Roman" w:hAnsi="Calibri Light" w:cs="Calibri Light"/>
          <w:b/>
          <w:color w:val="222A35"/>
          <w:sz w:val="24"/>
          <w:szCs w:val="24"/>
          <w:lang w:eastAsia="ru-RU"/>
        </w:rPr>
        <w:t>К</w:t>
      </w:r>
      <w:r w:rsidRPr="008419D6">
        <w:rPr>
          <w:rFonts w:ascii="Calibri Light" w:eastAsia="Times New Roman" w:hAnsi="Calibri Light" w:cs="Calibri Light"/>
          <w:b/>
          <w:color w:val="222A35"/>
          <w:sz w:val="24"/>
          <w:szCs w:val="24"/>
          <w:lang w:eastAsia="ru-RU"/>
        </w:rPr>
        <w:t>онкурса</w:t>
      </w:r>
      <w:r>
        <w:rPr>
          <w:rFonts w:ascii="Calibri Light" w:eastAsia="Times New Roman" w:hAnsi="Calibri Light" w:cs="Calibri Light"/>
          <w:b/>
          <w:color w:val="222A35"/>
          <w:sz w:val="24"/>
          <w:szCs w:val="24"/>
          <w:lang w:eastAsia="ru-RU"/>
        </w:rPr>
        <w:t xml:space="preserve"> </w:t>
      </w:r>
      <w:r>
        <w:rPr>
          <w:rFonts w:ascii="Calibri Light" w:eastAsia="Times New Roman" w:hAnsi="Calibri Light" w:cs="Calibri Light"/>
          <w:bCs/>
          <w:color w:val="222A35"/>
          <w:sz w:val="24"/>
          <w:szCs w:val="24"/>
          <w:lang w:eastAsia="ru-RU"/>
        </w:rPr>
        <w:t xml:space="preserve">– </w:t>
      </w:r>
      <w:r w:rsidRPr="008419D6">
        <w:rPr>
          <w:rFonts w:ascii="Calibri Light" w:eastAsia="Times New Roman" w:hAnsi="Calibri Light" w:cs="Calibri Light"/>
          <w:color w:val="222A35"/>
          <w:sz w:val="24"/>
          <w:szCs w:val="24"/>
          <w:lang w:eastAsia="ru-RU"/>
        </w:rPr>
        <w:t xml:space="preserve">Общественный фонд «Казахстанское объединение немцев «Возрождение». </w:t>
      </w:r>
    </w:p>
    <w:p w14:paraId="769BB846" w14:textId="77777777" w:rsidR="001C50D3" w:rsidRPr="001638A5" w:rsidRDefault="001C50D3" w:rsidP="001638A5">
      <w:pPr>
        <w:pStyle w:val="Default"/>
        <w:ind w:left="426"/>
        <w:contextualSpacing/>
        <w:jc w:val="both"/>
        <w:rPr>
          <w:rFonts w:ascii="Calibri Light" w:eastAsia="Times New Roman" w:hAnsi="Calibri Light" w:cs="Calibri Light"/>
          <w:color w:val="222A35"/>
          <w:lang w:eastAsia="ru-RU"/>
        </w:rPr>
      </w:pPr>
    </w:p>
    <w:p w14:paraId="124B479F" w14:textId="5A0AD2E9" w:rsidR="002B62E6" w:rsidRPr="008419D6" w:rsidRDefault="002B62E6" w:rsidP="008419D6">
      <w:pPr>
        <w:numPr>
          <w:ilvl w:val="0"/>
          <w:numId w:val="16"/>
        </w:numPr>
        <w:tabs>
          <w:tab w:val="left" w:pos="567"/>
          <w:tab w:val="left" w:pos="709"/>
          <w:tab w:val="left" w:pos="851"/>
        </w:tabs>
        <w:spacing w:after="0" w:line="240" w:lineRule="auto"/>
        <w:ind w:left="0" w:firstLine="426"/>
        <w:contextualSpacing/>
        <w:jc w:val="both"/>
        <w:rPr>
          <w:rFonts w:ascii="Calibri Light" w:eastAsia="Times New Roman" w:hAnsi="Calibri Light" w:cs="Calibri Light"/>
          <w:b/>
          <w:color w:val="222A35"/>
          <w:sz w:val="24"/>
          <w:szCs w:val="24"/>
          <w:u w:val="single"/>
          <w:lang w:eastAsia="ru-RU"/>
        </w:rPr>
      </w:pPr>
      <w:r w:rsidRPr="008419D6">
        <w:rPr>
          <w:rFonts w:ascii="Calibri Light" w:eastAsia="Times New Roman" w:hAnsi="Calibri Light" w:cs="Calibri Light"/>
          <w:b/>
          <w:color w:val="222A35"/>
          <w:sz w:val="24"/>
          <w:szCs w:val="24"/>
          <w:u w:val="single"/>
          <w:lang w:eastAsia="ru-RU"/>
        </w:rPr>
        <w:t>Получатели грант</w:t>
      </w:r>
      <w:r w:rsidR="00ED4B93">
        <w:rPr>
          <w:rFonts w:ascii="Calibri Light" w:eastAsia="Times New Roman" w:hAnsi="Calibri Light" w:cs="Calibri Light"/>
          <w:b/>
          <w:color w:val="222A35"/>
          <w:sz w:val="24"/>
          <w:szCs w:val="24"/>
          <w:u w:val="single"/>
          <w:lang w:eastAsia="ru-RU"/>
        </w:rPr>
        <w:t>овой поддержки</w:t>
      </w:r>
    </w:p>
    <w:p w14:paraId="64F1FAA2" w14:textId="77CF44CE" w:rsidR="00087194" w:rsidRDefault="002B62E6" w:rsidP="008323B8">
      <w:pPr>
        <w:pStyle w:val="a8"/>
        <w:numPr>
          <w:ilvl w:val="1"/>
          <w:numId w:val="16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426"/>
        <w:jc w:val="both"/>
        <w:rPr>
          <w:rFonts w:ascii="Calibri Light" w:eastAsia="Times New Roman" w:hAnsi="Calibri Light" w:cs="Calibri Light"/>
          <w:color w:val="222A35"/>
          <w:sz w:val="24"/>
          <w:szCs w:val="24"/>
          <w:lang w:eastAsia="ru-RU"/>
        </w:rPr>
      </w:pPr>
      <w:r w:rsidRPr="008419D6">
        <w:rPr>
          <w:rFonts w:ascii="Calibri Light" w:eastAsia="Times New Roman" w:hAnsi="Calibri Light" w:cs="Calibri Light"/>
          <w:color w:val="222A35"/>
          <w:sz w:val="24"/>
          <w:szCs w:val="24"/>
          <w:lang w:eastAsia="ru-RU"/>
        </w:rPr>
        <w:t xml:space="preserve">В качестве заявителей конкурса могут выступать </w:t>
      </w:r>
      <w:r w:rsidR="00087194">
        <w:rPr>
          <w:rFonts w:ascii="Calibri Light" w:eastAsia="Times New Roman" w:hAnsi="Calibri Light" w:cs="Calibri Light"/>
          <w:color w:val="222A35"/>
          <w:sz w:val="24"/>
          <w:szCs w:val="24"/>
          <w:lang w:eastAsia="ru-RU"/>
        </w:rPr>
        <w:t>как физические, так и юридические лица:</w:t>
      </w:r>
    </w:p>
    <w:p w14:paraId="785666A4" w14:textId="77777777" w:rsidR="00087194" w:rsidRPr="00087194" w:rsidRDefault="00087194" w:rsidP="00087194">
      <w:pPr>
        <w:pStyle w:val="a8"/>
        <w:numPr>
          <w:ilvl w:val="0"/>
          <w:numId w:val="17"/>
        </w:num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Calibri Light" w:eastAsia="Times New Roman" w:hAnsi="Calibri Light" w:cs="Calibri Light"/>
          <w:vanish/>
          <w:color w:val="222A35"/>
          <w:sz w:val="24"/>
          <w:szCs w:val="24"/>
          <w:lang w:eastAsia="ru-RU"/>
        </w:rPr>
      </w:pPr>
    </w:p>
    <w:p w14:paraId="67D0698B" w14:textId="77777777" w:rsidR="00087194" w:rsidRPr="00087194" w:rsidRDefault="00087194" w:rsidP="00087194">
      <w:pPr>
        <w:pStyle w:val="a8"/>
        <w:numPr>
          <w:ilvl w:val="1"/>
          <w:numId w:val="17"/>
        </w:num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Calibri Light" w:eastAsia="Times New Roman" w:hAnsi="Calibri Light" w:cs="Calibri Light"/>
          <w:vanish/>
          <w:color w:val="222A35"/>
          <w:sz w:val="24"/>
          <w:szCs w:val="24"/>
          <w:lang w:eastAsia="ru-RU"/>
        </w:rPr>
      </w:pPr>
    </w:p>
    <w:p w14:paraId="0E419E12" w14:textId="77777777" w:rsidR="00087194" w:rsidRDefault="00087194" w:rsidP="00087194">
      <w:pPr>
        <w:pStyle w:val="a8"/>
        <w:numPr>
          <w:ilvl w:val="2"/>
          <w:numId w:val="17"/>
        </w:num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Calibri Light" w:eastAsia="Times New Roman" w:hAnsi="Calibri Light" w:cs="Calibri Light"/>
          <w:color w:val="222A35"/>
          <w:sz w:val="24"/>
          <w:szCs w:val="24"/>
          <w:lang w:eastAsia="ru-RU"/>
        </w:rPr>
      </w:pPr>
      <w:r w:rsidRPr="00087194">
        <w:rPr>
          <w:rFonts w:ascii="Calibri Light" w:eastAsia="Times New Roman" w:hAnsi="Calibri Light" w:cs="Calibri Light"/>
          <w:color w:val="222A35"/>
          <w:sz w:val="24"/>
          <w:szCs w:val="24"/>
          <w:lang w:eastAsia="ru-RU"/>
        </w:rPr>
        <w:t xml:space="preserve">Физические лица - </w:t>
      </w:r>
      <w:r w:rsidR="008419D6" w:rsidRPr="00087194">
        <w:rPr>
          <w:rFonts w:ascii="Calibri Light" w:eastAsia="Times New Roman" w:hAnsi="Calibri Light" w:cs="Calibri Light"/>
          <w:color w:val="222A35"/>
          <w:sz w:val="24"/>
          <w:szCs w:val="24"/>
          <w:lang w:eastAsia="ru-RU"/>
        </w:rPr>
        <w:t>этнические немцы, граждане Республики Казахстан, старше 16 лет</w:t>
      </w:r>
      <w:r w:rsidR="00115DB6" w:rsidRPr="00087194">
        <w:rPr>
          <w:rFonts w:ascii="Calibri Light" w:eastAsia="Times New Roman" w:hAnsi="Calibri Light" w:cs="Calibri Light"/>
          <w:color w:val="222A35"/>
          <w:sz w:val="24"/>
          <w:szCs w:val="24"/>
          <w:lang w:eastAsia="ru-RU"/>
        </w:rPr>
        <w:t>, а именно, представители руководящего и проектного персонала РО и РП, ученые, педагоги, деятели культуры и искусства, спортсмены, молодёжные лидеры, студенты, докторанты вузов и пр. через РО либо РП</w:t>
      </w:r>
      <w:r w:rsidRPr="00087194">
        <w:rPr>
          <w:rFonts w:ascii="Calibri Light" w:eastAsia="Times New Roman" w:hAnsi="Calibri Light" w:cs="Calibri Light"/>
          <w:color w:val="222A35"/>
          <w:sz w:val="24"/>
          <w:szCs w:val="24"/>
          <w:lang w:eastAsia="ru-RU"/>
        </w:rPr>
        <w:t>;</w:t>
      </w:r>
    </w:p>
    <w:p w14:paraId="3E50E9E9" w14:textId="70513AE3" w:rsidR="00087194" w:rsidRPr="00087194" w:rsidRDefault="00087194" w:rsidP="00087194">
      <w:pPr>
        <w:pStyle w:val="a8"/>
        <w:numPr>
          <w:ilvl w:val="2"/>
          <w:numId w:val="17"/>
        </w:num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Calibri Light" w:eastAsia="Times New Roman" w:hAnsi="Calibri Light" w:cs="Calibri Light"/>
          <w:color w:val="222A35"/>
          <w:sz w:val="24"/>
          <w:szCs w:val="24"/>
          <w:lang w:eastAsia="ru-RU"/>
        </w:rPr>
      </w:pPr>
      <w:r w:rsidRPr="00087194">
        <w:rPr>
          <w:rFonts w:ascii="Calibri Light" w:eastAsia="Times New Roman" w:hAnsi="Calibri Light" w:cs="Calibri Light"/>
          <w:color w:val="222A35"/>
          <w:sz w:val="24"/>
          <w:szCs w:val="24"/>
          <w:lang w:eastAsia="ru-RU"/>
        </w:rPr>
        <w:t>Юридические лица, представляющие интересны немецкой этнической группы</w:t>
      </w:r>
      <w:r w:rsidR="002E2E88">
        <w:rPr>
          <w:rFonts w:ascii="Calibri Light" w:eastAsia="Times New Roman" w:hAnsi="Calibri Light" w:cs="Calibri Light"/>
          <w:color w:val="222A35"/>
          <w:sz w:val="24"/>
          <w:szCs w:val="24"/>
          <w:lang w:eastAsia="ru-RU"/>
        </w:rPr>
        <w:t xml:space="preserve"> в Казахстане</w:t>
      </w:r>
      <w:r w:rsidRPr="00087194">
        <w:rPr>
          <w:rFonts w:ascii="Calibri Light" w:eastAsia="Times New Roman" w:hAnsi="Calibri Light" w:cs="Calibri Light"/>
          <w:color w:val="222A35"/>
          <w:sz w:val="24"/>
          <w:szCs w:val="24"/>
          <w:lang w:eastAsia="ru-RU"/>
        </w:rPr>
        <w:t>.</w:t>
      </w:r>
    </w:p>
    <w:p w14:paraId="6A420D17" w14:textId="2EBFFEA2" w:rsidR="00B4346D" w:rsidRDefault="00B4346D" w:rsidP="001638A5">
      <w:pPr>
        <w:tabs>
          <w:tab w:val="left" w:pos="567"/>
          <w:tab w:val="left" w:pos="709"/>
          <w:tab w:val="left" w:pos="851"/>
        </w:tabs>
        <w:spacing w:after="0" w:line="240" w:lineRule="auto"/>
        <w:ind w:left="426"/>
        <w:contextualSpacing/>
        <w:jc w:val="both"/>
        <w:rPr>
          <w:rFonts w:ascii="Calibri Light" w:eastAsia="Times New Roman" w:hAnsi="Calibri Light" w:cs="Calibri Light"/>
          <w:b/>
          <w:color w:val="222A35"/>
          <w:sz w:val="24"/>
          <w:szCs w:val="24"/>
          <w:u w:val="single"/>
          <w:lang w:eastAsia="ru-RU"/>
        </w:rPr>
      </w:pPr>
    </w:p>
    <w:p w14:paraId="02FD2A5D" w14:textId="764E6499" w:rsidR="002B62E6" w:rsidRPr="009F18B7" w:rsidRDefault="002B62E6" w:rsidP="000D1A5E">
      <w:pPr>
        <w:numPr>
          <w:ilvl w:val="0"/>
          <w:numId w:val="16"/>
        </w:numPr>
        <w:tabs>
          <w:tab w:val="left" w:pos="567"/>
          <w:tab w:val="left" w:pos="709"/>
          <w:tab w:val="left" w:pos="851"/>
        </w:tabs>
        <w:spacing w:after="0" w:line="240" w:lineRule="auto"/>
        <w:ind w:left="0" w:firstLine="426"/>
        <w:contextualSpacing/>
        <w:jc w:val="both"/>
        <w:rPr>
          <w:rFonts w:ascii="Calibri Light" w:eastAsia="Times New Roman" w:hAnsi="Calibri Light" w:cs="Calibri Light"/>
          <w:b/>
          <w:color w:val="222A35"/>
          <w:sz w:val="24"/>
          <w:szCs w:val="24"/>
          <w:u w:val="single"/>
          <w:lang w:eastAsia="ru-RU"/>
        </w:rPr>
      </w:pPr>
      <w:r w:rsidRPr="009F18B7">
        <w:rPr>
          <w:rFonts w:ascii="Calibri Light" w:eastAsia="Times New Roman" w:hAnsi="Calibri Light" w:cs="Calibri Light"/>
          <w:b/>
          <w:color w:val="222A35"/>
          <w:sz w:val="24"/>
          <w:szCs w:val="24"/>
          <w:u w:val="single"/>
          <w:lang w:eastAsia="ru-RU"/>
        </w:rPr>
        <w:t xml:space="preserve"> Компоненты </w:t>
      </w:r>
      <w:r w:rsidR="000D1A5E">
        <w:rPr>
          <w:rFonts w:ascii="Calibri Light" w:eastAsia="Times New Roman" w:hAnsi="Calibri Light" w:cs="Calibri Light"/>
          <w:b/>
          <w:color w:val="222A35"/>
          <w:sz w:val="24"/>
          <w:szCs w:val="24"/>
          <w:u w:val="single"/>
          <w:lang w:eastAsia="ru-RU"/>
        </w:rPr>
        <w:t>конкурса</w:t>
      </w:r>
    </w:p>
    <w:p w14:paraId="7E0EB4E6" w14:textId="381C76B0" w:rsidR="002B62E6" w:rsidRPr="000D1A5E" w:rsidRDefault="002B62E6" w:rsidP="008323B8">
      <w:pPr>
        <w:pStyle w:val="a8"/>
        <w:numPr>
          <w:ilvl w:val="1"/>
          <w:numId w:val="16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426"/>
        <w:jc w:val="both"/>
        <w:rPr>
          <w:rFonts w:ascii="Calibri Light" w:eastAsia="Times New Roman" w:hAnsi="Calibri Light" w:cs="Calibri Light"/>
          <w:color w:val="222A35"/>
          <w:sz w:val="24"/>
          <w:szCs w:val="24"/>
          <w:lang w:eastAsia="ru-RU"/>
        </w:rPr>
      </w:pPr>
      <w:r w:rsidRPr="008323B8">
        <w:rPr>
          <w:rFonts w:ascii="Calibri Light" w:eastAsia="Times New Roman" w:hAnsi="Calibri Light" w:cs="Calibri Light"/>
          <w:b/>
          <w:bCs/>
          <w:color w:val="222A35"/>
          <w:sz w:val="24"/>
          <w:szCs w:val="24"/>
          <w:lang w:eastAsia="ru-RU"/>
        </w:rPr>
        <w:t xml:space="preserve">Объем </w:t>
      </w:r>
      <w:r w:rsidR="00ED4B93">
        <w:rPr>
          <w:rFonts w:ascii="Calibri Light" w:eastAsia="Times New Roman" w:hAnsi="Calibri Light" w:cs="Calibri Light"/>
          <w:b/>
          <w:bCs/>
          <w:color w:val="222A35"/>
          <w:sz w:val="24"/>
          <w:szCs w:val="24"/>
          <w:lang w:eastAsia="ru-RU"/>
        </w:rPr>
        <w:t>грантовой поддержки</w:t>
      </w:r>
      <w:r w:rsidR="000D1A5E" w:rsidRPr="008323B8">
        <w:rPr>
          <w:rFonts w:ascii="Calibri Light" w:eastAsia="Times New Roman" w:hAnsi="Calibri Light" w:cs="Calibri Light"/>
          <w:color w:val="222A35"/>
          <w:sz w:val="24"/>
          <w:szCs w:val="24"/>
          <w:lang w:eastAsia="ru-RU"/>
        </w:rPr>
        <w:t xml:space="preserve"> – о</w:t>
      </w:r>
      <w:r w:rsidRPr="000D1A5E">
        <w:rPr>
          <w:rFonts w:ascii="Calibri Light" w:eastAsia="Times New Roman" w:hAnsi="Calibri Light" w:cs="Calibri Light"/>
          <w:color w:val="222A35"/>
          <w:sz w:val="24"/>
          <w:szCs w:val="24"/>
          <w:lang w:eastAsia="ru-RU"/>
        </w:rPr>
        <w:t xml:space="preserve">бщий фонд конкурса составляет </w:t>
      </w:r>
      <w:r w:rsidR="001419BA">
        <w:rPr>
          <w:rFonts w:ascii="Calibri Light" w:eastAsia="Times New Roman" w:hAnsi="Calibri Light" w:cs="Calibri Light"/>
          <w:b/>
          <w:bCs/>
          <w:color w:val="222A35"/>
          <w:sz w:val="24"/>
          <w:szCs w:val="24"/>
          <w:lang w:eastAsia="ru-RU"/>
        </w:rPr>
        <w:t>4</w:t>
      </w:r>
      <w:r w:rsidR="00CA032E" w:rsidRPr="008323B8">
        <w:rPr>
          <w:rFonts w:ascii="Calibri Light" w:eastAsia="Times New Roman" w:hAnsi="Calibri Light" w:cs="Calibri Light"/>
          <w:b/>
          <w:bCs/>
          <w:color w:val="222A35"/>
          <w:sz w:val="24"/>
          <w:szCs w:val="24"/>
          <w:lang w:eastAsia="ru-RU"/>
        </w:rPr>
        <w:t> </w:t>
      </w:r>
      <w:r w:rsidR="001419BA">
        <w:rPr>
          <w:rFonts w:ascii="Calibri Light" w:eastAsia="Times New Roman" w:hAnsi="Calibri Light" w:cs="Calibri Light"/>
          <w:b/>
          <w:bCs/>
          <w:color w:val="222A35"/>
          <w:sz w:val="24"/>
          <w:szCs w:val="24"/>
          <w:lang w:eastAsia="ru-RU"/>
        </w:rPr>
        <w:t>7</w:t>
      </w:r>
      <w:r w:rsidR="00CA032E" w:rsidRPr="008323B8">
        <w:rPr>
          <w:rFonts w:ascii="Calibri Light" w:eastAsia="Times New Roman" w:hAnsi="Calibri Light" w:cs="Calibri Light"/>
          <w:b/>
          <w:bCs/>
          <w:color w:val="222A35"/>
          <w:sz w:val="24"/>
          <w:szCs w:val="24"/>
          <w:lang w:eastAsia="ru-RU"/>
        </w:rPr>
        <w:t>80 000 тенге</w:t>
      </w:r>
      <w:r w:rsidRPr="000D1A5E">
        <w:rPr>
          <w:rFonts w:ascii="Calibri Light" w:eastAsia="Times New Roman" w:hAnsi="Calibri Light" w:cs="Calibri Light"/>
          <w:color w:val="222A35"/>
          <w:sz w:val="24"/>
          <w:szCs w:val="24"/>
          <w:lang w:eastAsia="ru-RU"/>
        </w:rPr>
        <w:t xml:space="preserve"> (</w:t>
      </w:r>
      <w:r w:rsidR="00F12BCF" w:rsidRPr="000D1A5E">
        <w:rPr>
          <w:rFonts w:ascii="Calibri Light" w:eastAsia="Times New Roman" w:hAnsi="Calibri Light" w:cs="Calibri Light"/>
          <w:color w:val="222A35"/>
          <w:sz w:val="24"/>
          <w:szCs w:val="24"/>
          <w:lang w:eastAsia="ru-RU"/>
        </w:rPr>
        <w:t xml:space="preserve">по </w:t>
      </w:r>
      <w:r w:rsidR="00CA032E" w:rsidRPr="000D1A5E">
        <w:rPr>
          <w:rFonts w:ascii="Calibri Light" w:eastAsia="Times New Roman" w:hAnsi="Calibri Light" w:cs="Calibri Light"/>
          <w:color w:val="222A35"/>
          <w:sz w:val="24"/>
          <w:szCs w:val="24"/>
          <w:lang w:eastAsia="ru-RU"/>
        </w:rPr>
        <w:t xml:space="preserve">годовому </w:t>
      </w:r>
      <w:r w:rsidR="00F12BCF" w:rsidRPr="000D1A5E">
        <w:rPr>
          <w:rFonts w:ascii="Calibri Light" w:eastAsia="Times New Roman" w:hAnsi="Calibri Light" w:cs="Calibri Light"/>
          <w:color w:val="222A35"/>
          <w:sz w:val="24"/>
          <w:szCs w:val="24"/>
          <w:lang w:eastAsia="ru-RU"/>
        </w:rPr>
        <w:t>курсу конвертации</w:t>
      </w:r>
      <w:r w:rsidR="005E4682">
        <w:rPr>
          <w:rFonts w:ascii="Calibri Light" w:eastAsia="Times New Roman" w:hAnsi="Calibri Light" w:cs="Calibri Light"/>
          <w:color w:val="222A35"/>
          <w:sz w:val="24"/>
          <w:szCs w:val="24"/>
          <w:lang w:eastAsia="ru-RU"/>
        </w:rPr>
        <w:t xml:space="preserve"> на 202</w:t>
      </w:r>
      <w:r w:rsidR="001419BA">
        <w:rPr>
          <w:rFonts w:ascii="Calibri Light" w:eastAsia="Times New Roman" w:hAnsi="Calibri Light" w:cs="Calibri Light"/>
          <w:color w:val="222A35"/>
          <w:sz w:val="24"/>
          <w:szCs w:val="24"/>
          <w:lang w:eastAsia="ru-RU"/>
        </w:rPr>
        <w:t>4</w:t>
      </w:r>
      <w:r w:rsidR="005E4682">
        <w:rPr>
          <w:rFonts w:ascii="Calibri Light" w:eastAsia="Times New Roman" w:hAnsi="Calibri Light" w:cs="Calibri Light"/>
          <w:color w:val="222A35"/>
          <w:sz w:val="24"/>
          <w:szCs w:val="24"/>
          <w:lang w:eastAsia="ru-RU"/>
        </w:rPr>
        <w:t xml:space="preserve"> год</w:t>
      </w:r>
      <w:r w:rsidRPr="000D1A5E">
        <w:rPr>
          <w:rFonts w:ascii="Calibri Light" w:eastAsia="Times New Roman" w:hAnsi="Calibri Light" w:cs="Calibri Light"/>
          <w:color w:val="222A35"/>
          <w:sz w:val="24"/>
          <w:szCs w:val="24"/>
          <w:lang w:eastAsia="ru-RU"/>
        </w:rPr>
        <w:t>).</w:t>
      </w:r>
      <w:r w:rsidR="0083483B" w:rsidRPr="000D1A5E">
        <w:rPr>
          <w:rFonts w:ascii="Calibri Light" w:eastAsia="Times New Roman" w:hAnsi="Calibri Light" w:cs="Calibri Light"/>
          <w:color w:val="222A35"/>
          <w:sz w:val="24"/>
          <w:szCs w:val="24"/>
          <w:lang w:eastAsia="ru-RU"/>
        </w:rPr>
        <w:t xml:space="preserve"> </w:t>
      </w:r>
    </w:p>
    <w:p w14:paraId="086674F1" w14:textId="3317FEE9" w:rsidR="00430EE5" w:rsidRPr="009E0E59" w:rsidRDefault="00430EE5" w:rsidP="00CA032E">
      <w:pPr>
        <w:pStyle w:val="a8"/>
        <w:numPr>
          <w:ilvl w:val="2"/>
          <w:numId w:val="16"/>
        </w:numPr>
        <w:spacing w:after="0" w:line="240" w:lineRule="auto"/>
        <w:jc w:val="both"/>
        <w:rPr>
          <w:rFonts w:ascii="Calibri Light" w:eastAsia="Times New Roman" w:hAnsi="Calibri Light" w:cs="Calibri Light"/>
          <w:bCs/>
          <w:color w:val="222A35"/>
          <w:sz w:val="24"/>
          <w:szCs w:val="24"/>
          <w:lang w:eastAsia="ru-RU"/>
        </w:rPr>
      </w:pPr>
      <w:r w:rsidRPr="009E0E59">
        <w:rPr>
          <w:rFonts w:ascii="Calibri Light" w:eastAsia="Times New Roman" w:hAnsi="Calibri Light" w:cs="Calibri Light"/>
          <w:bCs/>
          <w:color w:val="222A35"/>
          <w:sz w:val="24"/>
          <w:szCs w:val="24"/>
          <w:lang w:eastAsia="ru-RU"/>
        </w:rPr>
        <w:t xml:space="preserve">Финансирование </w:t>
      </w:r>
      <w:r w:rsidR="0059524A" w:rsidRPr="009E0E59">
        <w:rPr>
          <w:rFonts w:ascii="Calibri Light" w:eastAsia="Times New Roman" w:hAnsi="Calibri Light" w:cs="Calibri Light"/>
          <w:bCs/>
          <w:color w:val="222A35"/>
          <w:sz w:val="24"/>
          <w:szCs w:val="24"/>
          <w:lang w:eastAsia="ru-RU"/>
        </w:rPr>
        <w:t xml:space="preserve">из средств гранта </w:t>
      </w:r>
      <w:r w:rsidR="007305A7" w:rsidRPr="009E0E59">
        <w:rPr>
          <w:rFonts w:ascii="Calibri Light" w:eastAsia="Times New Roman" w:hAnsi="Calibri Light" w:cs="Calibri Light"/>
          <w:bCs/>
          <w:color w:val="222A35"/>
          <w:sz w:val="24"/>
          <w:szCs w:val="24"/>
          <w:lang w:eastAsia="ru-RU"/>
        </w:rPr>
        <w:t>(</w:t>
      </w:r>
      <w:r w:rsidR="007305A7" w:rsidRPr="009E0E59">
        <w:rPr>
          <w:rFonts w:ascii="Calibri Light" w:eastAsia="Times New Roman" w:hAnsi="Calibri Light" w:cs="Calibri Light"/>
          <w:bCs/>
          <w:i/>
          <w:iCs/>
          <w:color w:val="222A35"/>
          <w:sz w:val="24"/>
          <w:szCs w:val="24"/>
          <w:lang w:eastAsia="ru-RU"/>
        </w:rPr>
        <w:t>нижеуказанные суммы в тенге рассчитаны по годовому плановому курсу. В случае</w:t>
      </w:r>
      <w:r w:rsidR="007F0D21" w:rsidRPr="009E0E59">
        <w:rPr>
          <w:rFonts w:ascii="Calibri Light" w:eastAsia="Times New Roman" w:hAnsi="Calibri Light" w:cs="Calibri Light"/>
          <w:bCs/>
          <w:i/>
          <w:iCs/>
          <w:color w:val="222A35"/>
          <w:sz w:val="24"/>
          <w:szCs w:val="24"/>
          <w:lang w:eastAsia="ru-RU"/>
        </w:rPr>
        <w:t xml:space="preserve"> получения и конвертации средств по более низкому курсу, суммы в тенге должны быть скорректированы</w:t>
      </w:r>
      <w:r w:rsidR="007F0D21" w:rsidRPr="009E0E59">
        <w:rPr>
          <w:rFonts w:ascii="Calibri Light" w:eastAsia="Times New Roman" w:hAnsi="Calibri Light" w:cs="Calibri Light"/>
          <w:bCs/>
          <w:color w:val="222A35"/>
          <w:sz w:val="24"/>
          <w:szCs w:val="24"/>
          <w:lang w:eastAsia="ru-RU"/>
        </w:rPr>
        <w:t>)</w:t>
      </w:r>
      <w:r w:rsidR="007305A7" w:rsidRPr="009E0E59">
        <w:rPr>
          <w:rFonts w:ascii="Calibri Light" w:eastAsia="Times New Roman" w:hAnsi="Calibri Light" w:cs="Calibri Light"/>
          <w:bCs/>
          <w:color w:val="222A35"/>
          <w:sz w:val="24"/>
          <w:szCs w:val="24"/>
          <w:lang w:eastAsia="ru-RU"/>
        </w:rPr>
        <w:t xml:space="preserve"> </w:t>
      </w:r>
      <w:r w:rsidRPr="009E0E59">
        <w:rPr>
          <w:rFonts w:ascii="Calibri Light" w:eastAsia="Times New Roman" w:hAnsi="Calibri Light" w:cs="Calibri Light"/>
          <w:bCs/>
          <w:color w:val="222A35"/>
          <w:sz w:val="24"/>
          <w:szCs w:val="24"/>
          <w:lang w:eastAsia="ru-RU"/>
        </w:rPr>
        <w:t>может быть использовано для:</w:t>
      </w:r>
    </w:p>
    <w:p w14:paraId="5DA0F7DF" w14:textId="18D316EF" w:rsidR="004820BC" w:rsidRDefault="00CA032E" w:rsidP="00F50060">
      <w:pPr>
        <w:pStyle w:val="Default"/>
        <w:numPr>
          <w:ilvl w:val="0"/>
          <w:numId w:val="32"/>
        </w:numPr>
        <w:tabs>
          <w:tab w:val="left" w:pos="993"/>
        </w:tabs>
        <w:ind w:hanging="11"/>
        <w:contextualSpacing/>
        <w:jc w:val="both"/>
        <w:rPr>
          <w:rFonts w:ascii="Calibri Light" w:eastAsia="Times New Roman" w:hAnsi="Calibri Light" w:cs="Calibri Light"/>
          <w:color w:val="222A35"/>
          <w:lang w:eastAsia="ru-RU"/>
        </w:rPr>
      </w:pPr>
      <w:r>
        <w:rPr>
          <w:rFonts w:ascii="Calibri Light" w:eastAsia="Times New Roman" w:hAnsi="Calibri Light" w:cs="Calibri Light"/>
          <w:color w:val="222A35"/>
          <w:lang w:eastAsia="ru-RU"/>
        </w:rPr>
        <w:lastRenderedPageBreak/>
        <w:t>Расходы, связанные с п</w:t>
      </w:r>
      <w:r w:rsidRPr="00CA032E">
        <w:rPr>
          <w:rFonts w:ascii="Calibri Light" w:eastAsia="Times New Roman" w:hAnsi="Calibri Light" w:cs="Calibri Light"/>
          <w:color w:val="222A35"/>
          <w:lang w:eastAsia="ru-RU"/>
        </w:rPr>
        <w:t>оддержк</w:t>
      </w:r>
      <w:r>
        <w:rPr>
          <w:rFonts w:ascii="Calibri Light" w:eastAsia="Times New Roman" w:hAnsi="Calibri Light" w:cs="Calibri Light"/>
          <w:color w:val="222A35"/>
          <w:lang w:eastAsia="ru-RU"/>
        </w:rPr>
        <w:t>ой</w:t>
      </w:r>
      <w:r w:rsidRPr="00CA032E">
        <w:rPr>
          <w:rFonts w:ascii="Calibri Light" w:eastAsia="Times New Roman" w:hAnsi="Calibri Light" w:cs="Calibri Light"/>
          <w:color w:val="222A35"/>
          <w:lang w:eastAsia="ru-RU"/>
        </w:rPr>
        <w:t xml:space="preserve"> участия в творческих конкурсах, интеллектуальных мероприятиях, научных конференциях и </w:t>
      </w:r>
      <w:proofErr w:type="gramStart"/>
      <w:r w:rsidRPr="00CA032E">
        <w:rPr>
          <w:rFonts w:ascii="Calibri Light" w:eastAsia="Times New Roman" w:hAnsi="Calibri Light" w:cs="Calibri Light"/>
          <w:color w:val="222A35"/>
          <w:lang w:eastAsia="ru-RU"/>
        </w:rPr>
        <w:t>т.д.</w:t>
      </w:r>
      <w:proofErr w:type="gramEnd"/>
      <w:r w:rsidRPr="00CA032E">
        <w:rPr>
          <w:rFonts w:ascii="Calibri Light" w:eastAsia="Times New Roman" w:hAnsi="Calibri Light" w:cs="Calibri Light"/>
          <w:color w:val="222A35"/>
          <w:lang w:eastAsia="ru-RU"/>
        </w:rPr>
        <w:t xml:space="preserve"> </w:t>
      </w:r>
      <w:r w:rsidR="00BD106D" w:rsidRPr="00F50060">
        <w:rPr>
          <w:rFonts w:ascii="Calibri Light" w:eastAsia="Times New Roman" w:hAnsi="Calibri Light" w:cs="Calibri Light"/>
          <w:b/>
          <w:bCs/>
          <w:i/>
          <w:iCs/>
          <w:color w:val="222A35"/>
          <w:lang w:eastAsia="ru-RU"/>
        </w:rPr>
        <w:t>(</w:t>
      </w:r>
      <w:r w:rsidR="0059524A" w:rsidRPr="00F50060">
        <w:rPr>
          <w:rFonts w:ascii="Calibri Light" w:eastAsia="Times New Roman" w:hAnsi="Calibri Light" w:cs="Calibri Light"/>
          <w:b/>
          <w:bCs/>
          <w:i/>
          <w:iCs/>
          <w:color w:val="222A35"/>
          <w:lang w:eastAsia="ru-RU"/>
        </w:rPr>
        <w:t xml:space="preserve">до </w:t>
      </w:r>
      <w:r w:rsidR="001419BA">
        <w:rPr>
          <w:rFonts w:ascii="Calibri Light" w:eastAsia="Times New Roman" w:hAnsi="Calibri Light" w:cs="Calibri Light"/>
          <w:b/>
          <w:bCs/>
          <w:i/>
          <w:iCs/>
          <w:color w:val="222A35"/>
          <w:lang w:eastAsia="ru-RU"/>
        </w:rPr>
        <w:t>79</w:t>
      </w:r>
      <w:r w:rsidRPr="00F50060">
        <w:rPr>
          <w:rFonts w:ascii="Calibri Light" w:eastAsia="Times New Roman" w:hAnsi="Calibri Light" w:cs="Calibri Light"/>
          <w:b/>
          <w:bCs/>
          <w:i/>
          <w:iCs/>
          <w:color w:val="222A35"/>
          <w:lang w:eastAsia="ru-RU"/>
        </w:rPr>
        <w:t>0 000</w:t>
      </w:r>
      <w:r w:rsidR="0059524A" w:rsidRPr="00F50060">
        <w:rPr>
          <w:rFonts w:ascii="Calibri Light" w:eastAsia="Times New Roman" w:hAnsi="Calibri Light" w:cs="Calibri Light"/>
          <w:b/>
          <w:bCs/>
          <w:i/>
          <w:iCs/>
          <w:color w:val="222A35"/>
          <w:lang w:eastAsia="ru-RU"/>
        </w:rPr>
        <w:t xml:space="preserve"> </w:t>
      </w:r>
      <w:r w:rsidR="00147FE7" w:rsidRPr="00F50060">
        <w:rPr>
          <w:rFonts w:ascii="Calibri Light" w:eastAsia="Times New Roman" w:hAnsi="Calibri Light" w:cs="Calibri Light"/>
          <w:b/>
          <w:bCs/>
          <w:i/>
          <w:iCs/>
          <w:color w:val="222A35"/>
          <w:lang w:eastAsia="ru-RU"/>
        </w:rPr>
        <w:t>т</w:t>
      </w:r>
      <w:r w:rsidR="005E4682" w:rsidRPr="00F50060">
        <w:rPr>
          <w:rFonts w:ascii="Calibri Light" w:eastAsia="Times New Roman" w:hAnsi="Calibri Light" w:cs="Calibri Light"/>
          <w:b/>
          <w:bCs/>
          <w:i/>
          <w:iCs/>
          <w:color w:val="222A35"/>
          <w:lang w:eastAsia="ru-RU"/>
        </w:rPr>
        <w:t>енге</w:t>
      </w:r>
      <w:r w:rsidR="00147FE7" w:rsidRPr="00F50060">
        <w:rPr>
          <w:rFonts w:ascii="Calibri Light" w:eastAsia="Times New Roman" w:hAnsi="Calibri Light" w:cs="Calibri Light"/>
          <w:b/>
          <w:bCs/>
          <w:i/>
          <w:iCs/>
          <w:color w:val="222A35"/>
          <w:lang w:eastAsia="ru-RU"/>
        </w:rPr>
        <w:t xml:space="preserve"> </w:t>
      </w:r>
      <w:r w:rsidR="00E1426B" w:rsidRPr="00F50060">
        <w:rPr>
          <w:rFonts w:ascii="Calibri Light" w:eastAsia="Times New Roman" w:hAnsi="Calibri Light" w:cs="Calibri Light"/>
          <w:b/>
          <w:bCs/>
          <w:i/>
          <w:iCs/>
          <w:color w:val="222A35"/>
          <w:lang w:eastAsia="ru-RU"/>
        </w:rPr>
        <w:t xml:space="preserve">на 1 </w:t>
      </w:r>
      <w:r w:rsidRPr="00F50060">
        <w:rPr>
          <w:rFonts w:ascii="Calibri Light" w:eastAsia="Times New Roman" w:hAnsi="Calibri Light" w:cs="Calibri Light"/>
          <w:b/>
          <w:bCs/>
          <w:i/>
          <w:iCs/>
          <w:color w:val="222A35"/>
          <w:lang w:eastAsia="ru-RU"/>
        </w:rPr>
        <w:t>участника</w:t>
      </w:r>
      <w:r w:rsidR="00E1426B" w:rsidRPr="00F50060">
        <w:rPr>
          <w:rFonts w:ascii="Calibri Light" w:eastAsia="Times New Roman" w:hAnsi="Calibri Light" w:cs="Calibri Light"/>
          <w:b/>
          <w:bCs/>
          <w:i/>
          <w:iCs/>
          <w:color w:val="222A35"/>
          <w:lang w:eastAsia="ru-RU"/>
        </w:rPr>
        <w:t>)</w:t>
      </w:r>
      <w:r>
        <w:rPr>
          <w:rFonts w:ascii="Calibri Light" w:eastAsia="Times New Roman" w:hAnsi="Calibri Light" w:cs="Calibri Light"/>
          <w:color w:val="222A35"/>
          <w:lang w:eastAsia="ru-RU"/>
        </w:rPr>
        <w:t xml:space="preserve">. Максимум </w:t>
      </w:r>
      <w:r w:rsidR="001419BA">
        <w:rPr>
          <w:rFonts w:ascii="Calibri Light" w:eastAsia="Times New Roman" w:hAnsi="Calibri Light" w:cs="Calibri Light"/>
          <w:color w:val="222A35"/>
          <w:lang w:eastAsia="ru-RU"/>
        </w:rPr>
        <w:t>2</w:t>
      </w:r>
      <w:r>
        <w:rPr>
          <w:rFonts w:ascii="Calibri Light" w:eastAsia="Times New Roman" w:hAnsi="Calibri Light" w:cs="Calibri Light"/>
          <w:color w:val="222A35"/>
          <w:lang w:eastAsia="ru-RU"/>
        </w:rPr>
        <w:t xml:space="preserve"> участника;</w:t>
      </w:r>
    </w:p>
    <w:p w14:paraId="03521A4E" w14:textId="6D5360C4" w:rsidR="00244A66" w:rsidRDefault="00CA032E" w:rsidP="00F50060">
      <w:pPr>
        <w:pStyle w:val="Default"/>
        <w:numPr>
          <w:ilvl w:val="0"/>
          <w:numId w:val="32"/>
        </w:numPr>
        <w:tabs>
          <w:tab w:val="left" w:pos="993"/>
        </w:tabs>
        <w:ind w:hanging="11"/>
        <w:contextualSpacing/>
        <w:jc w:val="both"/>
        <w:rPr>
          <w:rFonts w:ascii="Calibri Light" w:eastAsia="Times New Roman" w:hAnsi="Calibri Light" w:cs="Calibri Light"/>
          <w:color w:val="222A35"/>
          <w:lang w:eastAsia="ru-RU"/>
        </w:rPr>
      </w:pPr>
      <w:r>
        <w:rPr>
          <w:rFonts w:ascii="Calibri Light" w:eastAsia="Times New Roman" w:hAnsi="Calibri Light" w:cs="Calibri Light"/>
          <w:color w:val="222A35"/>
          <w:lang w:eastAsia="ru-RU"/>
        </w:rPr>
        <w:t>Расходы, связанные с оплатой</w:t>
      </w:r>
      <w:r w:rsidRPr="00CA032E">
        <w:rPr>
          <w:rFonts w:ascii="Calibri Light" w:eastAsia="Times New Roman" w:hAnsi="Calibri Light" w:cs="Calibri Light"/>
          <w:color w:val="222A35"/>
          <w:lang w:eastAsia="ru-RU"/>
        </w:rPr>
        <w:t xml:space="preserve"> за участие/поддержка в реализации отобранных проектов. </w:t>
      </w:r>
      <w:r w:rsidR="001103A9" w:rsidRPr="00F50060">
        <w:rPr>
          <w:rFonts w:ascii="Calibri Light" w:eastAsia="Times New Roman" w:hAnsi="Calibri Light" w:cs="Calibri Light"/>
          <w:color w:val="222A35"/>
          <w:lang w:eastAsia="ru-RU"/>
        </w:rPr>
        <w:t>(</w:t>
      </w:r>
      <w:r w:rsidR="0059524A" w:rsidRPr="00F50060">
        <w:rPr>
          <w:rFonts w:ascii="Calibri Light" w:eastAsia="Times New Roman" w:hAnsi="Calibri Light" w:cs="Calibri Light"/>
          <w:b/>
          <w:bCs/>
          <w:i/>
          <w:iCs/>
          <w:color w:val="222A35"/>
          <w:lang w:eastAsia="ru-RU"/>
        </w:rPr>
        <w:t xml:space="preserve">до </w:t>
      </w:r>
      <w:r w:rsidRPr="00F50060">
        <w:rPr>
          <w:rFonts w:ascii="Calibri Light" w:eastAsia="Times New Roman" w:hAnsi="Calibri Light" w:cs="Calibri Light"/>
          <w:b/>
          <w:bCs/>
          <w:i/>
          <w:iCs/>
          <w:color w:val="222A35"/>
          <w:lang w:eastAsia="ru-RU"/>
        </w:rPr>
        <w:t>800 000</w:t>
      </w:r>
      <w:r w:rsidR="001103A9" w:rsidRPr="00F50060">
        <w:rPr>
          <w:rFonts w:ascii="Calibri Light" w:eastAsia="Times New Roman" w:hAnsi="Calibri Light" w:cs="Calibri Light"/>
          <w:b/>
          <w:bCs/>
          <w:i/>
          <w:iCs/>
          <w:color w:val="222A35"/>
          <w:lang w:eastAsia="ru-RU"/>
        </w:rPr>
        <w:t xml:space="preserve"> т</w:t>
      </w:r>
      <w:r w:rsidR="005E4682" w:rsidRPr="00F50060">
        <w:rPr>
          <w:rFonts w:ascii="Calibri Light" w:eastAsia="Times New Roman" w:hAnsi="Calibri Light" w:cs="Calibri Light"/>
          <w:b/>
          <w:bCs/>
          <w:i/>
          <w:iCs/>
          <w:color w:val="222A35"/>
          <w:lang w:eastAsia="ru-RU"/>
        </w:rPr>
        <w:t>енге</w:t>
      </w:r>
      <w:r w:rsidR="000B0326" w:rsidRPr="00F50060">
        <w:rPr>
          <w:rFonts w:ascii="Calibri Light" w:eastAsia="Times New Roman" w:hAnsi="Calibri Light" w:cs="Calibri Light"/>
          <w:b/>
          <w:bCs/>
          <w:i/>
          <w:iCs/>
          <w:color w:val="222A35"/>
          <w:lang w:eastAsia="ru-RU"/>
        </w:rPr>
        <w:t xml:space="preserve"> </w:t>
      </w:r>
      <w:r w:rsidR="00002C1A" w:rsidRPr="00F50060">
        <w:rPr>
          <w:rFonts w:ascii="Calibri Light" w:eastAsia="Times New Roman" w:hAnsi="Calibri Light" w:cs="Calibri Light"/>
          <w:b/>
          <w:bCs/>
          <w:i/>
          <w:iCs/>
          <w:color w:val="222A35"/>
          <w:lang w:eastAsia="ru-RU"/>
        </w:rPr>
        <w:t xml:space="preserve">на </w:t>
      </w:r>
      <w:r w:rsidRPr="00F50060">
        <w:rPr>
          <w:rFonts w:ascii="Calibri Light" w:eastAsia="Times New Roman" w:hAnsi="Calibri Light" w:cs="Calibri Light"/>
          <w:b/>
          <w:bCs/>
          <w:i/>
          <w:iCs/>
          <w:color w:val="222A35"/>
          <w:lang w:eastAsia="ru-RU"/>
        </w:rPr>
        <w:t>1 участников/проектов</w:t>
      </w:r>
      <w:r w:rsidR="002251FB" w:rsidRPr="00F50060">
        <w:rPr>
          <w:rFonts w:ascii="Calibri Light" w:eastAsia="Times New Roman" w:hAnsi="Calibri Light" w:cs="Calibri Light"/>
          <w:b/>
          <w:bCs/>
          <w:i/>
          <w:iCs/>
          <w:color w:val="222A35"/>
          <w:lang w:eastAsia="ru-RU"/>
        </w:rPr>
        <w:t>)</w:t>
      </w:r>
      <w:r w:rsidRPr="00F50060">
        <w:rPr>
          <w:rFonts w:ascii="Calibri Light" w:eastAsia="Times New Roman" w:hAnsi="Calibri Light" w:cs="Calibri Light"/>
          <w:b/>
          <w:bCs/>
          <w:i/>
          <w:iCs/>
          <w:color w:val="222A35"/>
          <w:lang w:eastAsia="ru-RU"/>
        </w:rPr>
        <w:t>.</w:t>
      </w:r>
      <w:r w:rsidRPr="00F50060">
        <w:rPr>
          <w:rFonts w:ascii="Calibri Light" w:eastAsia="Times New Roman" w:hAnsi="Calibri Light" w:cs="Calibri Light"/>
          <w:color w:val="222A35"/>
          <w:lang w:eastAsia="ru-RU"/>
        </w:rPr>
        <w:t xml:space="preserve"> </w:t>
      </w:r>
      <w:r w:rsidRPr="00CA032E">
        <w:rPr>
          <w:rFonts w:ascii="Calibri Light" w:eastAsia="Times New Roman" w:hAnsi="Calibri Light" w:cs="Calibri Light"/>
          <w:color w:val="222A35"/>
          <w:lang w:eastAsia="ru-RU"/>
        </w:rPr>
        <w:t xml:space="preserve">Максимум </w:t>
      </w:r>
      <w:r w:rsidR="001419BA">
        <w:rPr>
          <w:rFonts w:ascii="Calibri Light" w:eastAsia="Times New Roman" w:hAnsi="Calibri Light" w:cs="Calibri Light"/>
          <w:color w:val="222A35"/>
          <w:lang w:eastAsia="ru-RU"/>
        </w:rPr>
        <w:t>4</w:t>
      </w:r>
      <w:r w:rsidRPr="00CA032E">
        <w:rPr>
          <w:rFonts w:ascii="Calibri Light" w:eastAsia="Times New Roman" w:hAnsi="Calibri Light" w:cs="Calibri Light"/>
          <w:color w:val="222A35"/>
          <w:lang w:eastAsia="ru-RU"/>
        </w:rPr>
        <w:t xml:space="preserve"> участников/проектов</w:t>
      </w:r>
      <w:r>
        <w:rPr>
          <w:rFonts w:ascii="Calibri Light" w:eastAsia="Times New Roman" w:hAnsi="Calibri Light" w:cs="Calibri Light"/>
          <w:color w:val="222A35"/>
          <w:lang w:eastAsia="ru-RU"/>
        </w:rPr>
        <w:t>.</w:t>
      </w:r>
    </w:p>
    <w:p w14:paraId="47D4660C" w14:textId="77777777" w:rsidR="00E1031A" w:rsidRPr="00E1031A" w:rsidRDefault="00CA032E" w:rsidP="00E1031A">
      <w:pPr>
        <w:pStyle w:val="Default"/>
        <w:numPr>
          <w:ilvl w:val="2"/>
          <w:numId w:val="16"/>
        </w:numPr>
        <w:contextualSpacing/>
        <w:jc w:val="both"/>
        <w:rPr>
          <w:rFonts w:ascii="Calibri Light" w:eastAsia="Times New Roman" w:hAnsi="Calibri Light" w:cs="Calibri Light"/>
          <w:color w:val="222A35"/>
          <w:lang w:eastAsia="ru-RU"/>
        </w:rPr>
      </w:pPr>
      <w:r w:rsidRPr="00867016">
        <w:rPr>
          <w:rFonts w:ascii="Calibri Light" w:eastAsia="Times New Roman" w:hAnsi="Calibri Light" w:cs="Calibri Light"/>
          <w:color w:val="222A35"/>
          <w:lang w:eastAsia="ru-RU"/>
        </w:rPr>
        <w:t>Софинансирование со стороны участников проекта должно быть не менее 10 % от суммы предоставляемого гранта</w:t>
      </w:r>
      <w:r w:rsidR="00087194" w:rsidRPr="00867016">
        <w:rPr>
          <w:rFonts w:ascii="Calibri Light" w:eastAsia="Times New Roman" w:hAnsi="Calibri Light" w:cs="Calibri Light"/>
          <w:color w:val="222A35"/>
          <w:lang w:eastAsia="ru-RU"/>
        </w:rPr>
        <w:t xml:space="preserve"> и направлено на следующее</w:t>
      </w:r>
      <w:r w:rsidRPr="00867016">
        <w:rPr>
          <w:rFonts w:ascii="Calibri Light" w:eastAsia="Times New Roman" w:hAnsi="Calibri Light" w:cs="Calibri Light"/>
          <w:color w:val="222A35"/>
          <w:lang w:eastAsia="ru-RU"/>
        </w:rPr>
        <w:t>:</w:t>
      </w:r>
    </w:p>
    <w:p w14:paraId="4D099AE7" w14:textId="4A9BFEB3" w:rsidR="00E1031A" w:rsidRPr="00E1031A" w:rsidRDefault="00E1031A" w:rsidP="00E1031A">
      <w:pPr>
        <w:pStyle w:val="Default"/>
        <w:ind w:left="1224"/>
        <w:contextualSpacing/>
        <w:jc w:val="both"/>
        <w:rPr>
          <w:rFonts w:ascii="Calibri Light" w:eastAsia="Times New Roman" w:hAnsi="Calibri Light" w:cs="Calibri Light"/>
          <w:color w:val="222A35"/>
          <w:lang w:eastAsia="ru-RU"/>
        </w:rPr>
      </w:pPr>
      <w:r>
        <w:rPr>
          <w:rFonts w:ascii="Calibri Light" w:eastAsia="Times New Roman" w:hAnsi="Calibri Light" w:cs="Calibri Light"/>
          <w:color w:val="222A35"/>
          <w:lang w:eastAsia="ru-RU"/>
        </w:rPr>
        <w:t xml:space="preserve">- </w:t>
      </w:r>
      <w:r w:rsidRPr="00E1031A">
        <w:rPr>
          <w:rFonts w:ascii="Calibri Light" w:eastAsia="Times New Roman" w:hAnsi="Calibri Light" w:cs="Calibri Light"/>
          <w:color w:val="222A35"/>
          <w:lang w:eastAsia="ru-RU"/>
        </w:rPr>
        <w:t xml:space="preserve">Поддержка участия в творческих конкурсах, интеллектуальных мероприятиях, научных конференциях и </w:t>
      </w:r>
      <w:proofErr w:type="gramStart"/>
      <w:r w:rsidRPr="00E1031A">
        <w:rPr>
          <w:rFonts w:ascii="Calibri Light" w:eastAsia="Times New Roman" w:hAnsi="Calibri Light" w:cs="Calibri Light"/>
          <w:color w:val="222A35"/>
          <w:lang w:eastAsia="ru-RU"/>
        </w:rPr>
        <w:t>т.п.</w:t>
      </w:r>
      <w:proofErr w:type="gramEnd"/>
    </w:p>
    <w:p w14:paraId="370AAAF6" w14:textId="3096FCC4" w:rsidR="00CA032E" w:rsidRPr="00867016" w:rsidRDefault="00E1031A" w:rsidP="00E1031A">
      <w:pPr>
        <w:pStyle w:val="Default"/>
        <w:ind w:left="1224"/>
        <w:contextualSpacing/>
        <w:jc w:val="both"/>
        <w:rPr>
          <w:rFonts w:ascii="Calibri Light" w:eastAsia="Times New Roman" w:hAnsi="Calibri Light" w:cs="Calibri Light"/>
          <w:color w:val="222A35"/>
          <w:lang w:eastAsia="ru-RU"/>
        </w:rPr>
      </w:pPr>
      <w:r>
        <w:rPr>
          <w:rFonts w:ascii="Calibri Light" w:eastAsia="Times New Roman" w:hAnsi="Calibri Light" w:cs="Calibri Light"/>
          <w:color w:val="222A35"/>
          <w:lang w:eastAsia="ru-RU"/>
        </w:rPr>
        <w:t xml:space="preserve"> - </w:t>
      </w:r>
      <w:r w:rsidRPr="00E1031A">
        <w:rPr>
          <w:rFonts w:ascii="Calibri Light" w:eastAsia="Times New Roman" w:hAnsi="Calibri Light" w:cs="Calibri Light"/>
          <w:color w:val="222A35"/>
          <w:lang w:eastAsia="ru-RU"/>
        </w:rPr>
        <w:t xml:space="preserve">Расходы по рекламируемым проектам, не покрываемые финансированием </w:t>
      </w:r>
      <w:r>
        <w:rPr>
          <w:rFonts w:ascii="Calibri Light" w:eastAsia="Times New Roman" w:hAnsi="Calibri Light" w:cs="Calibri Light"/>
          <w:color w:val="222A35"/>
          <w:lang w:eastAsia="ru-RU"/>
        </w:rPr>
        <w:t>МИД ФРГ</w:t>
      </w:r>
      <w:r w:rsidRPr="00E1031A">
        <w:rPr>
          <w:rFonts w:ascii="Calibri Light" w:eastAsia="Times New Roman" w:hAnsi="Calibri Light" w:cs="Calibri Light"/>
          <w:color w:val="222A35"/>
          <w:lang w:eastAsia="ru-RU"/>
        </w:rPr>
        <w:t>.</w:t>
      </w:r>
    </w:p>
    <w:p w14:paraId="64292755" w14:textId="7D38AC5D" w:rsidR="002E2E88" w:rsidRPr="002E2E88" w:rsidRDefault="002E2E88" w:rsidP="002E2E88">
      <w:pPr>
        <w:pStyle w:val="a8"/>
        <w:numPr>
          <w:ilvl w:val="1"/>
          <w:numId w:val="16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426"/>
        <w:jc w:val="both"/>
        <w:rPr>
          <w:rFonts w:ascii="Calibri Light" w:eastAsia="Times New Roman" w:hAnsi="Calibri Light" w:cs="Calibri Light"/>
          <w:color w:val="222A35"/>
          <w:sz w:val="24"/>
          <w:szCs w:val="24"/>
          <w:lang w:eastAsia="ru-RU"/>
        </w:rPr>
      </w:pPr>
      <w:r w:rsidRPr="002E2E88">
        <w:rPr>
          <w:rFonts w:ascii="Calibri Light" w:eastAsia="Times New Roman" w:hAnsi="Calibri Light" w:cs="Calibri Light"/>
          <w:color w:val="222A35"/>
          <w:sz w:val="24"/>
          <w:szCs w:val="24"/>
          <w:lang w:eastAsia="ru-RU"/>
        </w:rPr>
        <w:t>Грантовая поддержка может покрывать частичные либо полные расходы на разработку и реализацию проектов. Предлагаемые инициативы должны иметь прикладное значение для развитие самоорганизации немцев Казахстана.</w:t>
      </w:r>
    </w:p>
    <w:p w14:paraId="0D7FF974" w14:textId="68A3F8E8" w:rsidR="00CA032E" w:rsidRPr="006B5039" w:rsidRDefault="00CA032E" w:rsidP="00087194">
      <w:pPr>
        <w:pStyle w:val="Default"/>
        <w:contextualSpacing/>
        <w:jc w:val="both"/>
        <w:rPr>
          <w:rFonts w:ascii="Calibri Light" w:eastAsia="Times New Roman" w:hAnsi="Calibri Light" w:cs="Calibri Light"/>
          <w:color w:val="222A35"/>
          <w:lang w:eastAsia="ru-RU"/>
        </w:rPr>
      </w:pPr>
    </w:p>
    <w:p w14:paraId="7FC02E9D" w14:textId="21A12CB2" w:rsidR="002B62E6" w:rsidRPr="00E503DC" w:rsidRDefault="00E503DC" w:rsidP="00E503DC">
      <w:pPr>
        <w:numPr>
          <w:ilvl w:val="0"/>
          <w:numId w:val="16"/>
        </w:numPr>
        <w:tabs>
          <w:tab w:val="left" w:pos="567"/>
          <w:tab w:val="left" w:pos="709"/>
          <w:tab w:val="left" w:pos="851"/>
        </w:tabs>
        <w:spacing w:after="0" w:line="240" w:lineRule="auto"/>
        <w:ind w:left="0" w:firstLine="426"/>
        <w:contextualSpacing/>
        <w:jc w:val="both"/>
        <w:rPr>
          <w:rFonts w:ascii="Calibri Light" w:eastAsia="Times New Roman" w:hAnsi="Calibri Light" w:cs="Calibri Light"/>
          <w:b/>
          <w:color w:val="222A35"/>
          <w:sz w:val="24"/>
          <w:szCs w:val="24"/>
          <w:u w:val="single"/>
          <w:lang w:eastAsia="ru-RU"/>
        </w:rPr>
      </w:pPr>
      <w:r w:rsidRPr="00E503DC">
        <w:rPr>
          <w:rFonts w:ascii="Calibri Light" w:eastAsia="Times New Roman" w:hAnsi="Calibri Light" w:cs="Calibri Light"/>
          <w:b/>
          <w:color w:val="222A35"/>
          <w:sz w:val="24"/>
          <w:szCs w:val="24"/>
          <w:u w:val="single"/>
          <w:lang w:eastAsia="ru-RU"/>
        </w:rPr>
        <w:t xml:space="preserve">Процедура подачи заявок на участие в </w:t>
      </w:r>
      <w:r w:rsidR="00A413E1">
        <w:rPr>
          <w:rFonts w:ascii="Calibri Light" w:eastAsia="Times New Roman" w:hAnsi="Calibri Light" w:cs="Calibri Light"/>
          <w:b/>
          <w:color w:val="222A35"/>
          <w:sz w:val="24"/>
          <w:szCs w:val="24"/>
          <w:u w:val="single"/>
          <w:lang w:eastAsia="ru-RU"/>
        </w:rPr>
        <w:t>К</w:t>
      </w:r>
      <w:r w:rsidRPr="00E503DC">
        <w:rPr>
          <w:rFonts w:ascii="Calibri Light" w:eastAsia="Times New Roman" w:hAnsi="Calibri Light" w:cs="Calibri Light"/>
          <w:b/>
          <w:color w:val="222A35"/>
          <w:sz w:val="24"/>
          <w:szCs w:val="24"/>
          <w:u w:val="single"/>
          <w:lang w:eastAsia="ru-RU"/>
        </w:rPr>
        <w:t>онкурсе</w:t>
      </w:r>
    </w:p>
    <w:p w14:paraId="773641A4" w14:textId="0A235017" w:rsidR="002B62E6" w:rsidRDefault="002B62E6" w:rsidP="00E503DC">
      <w:pPr>
        <w:pStyle w:val="a8"/>
        <w:numPr>
          <w:ilvl w:val="1"/>
          <w:numId w:val="16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426"/>
        <w:jc w:val="both"/>
        <w:rPr>
          <w:rFonts w:ascii="Calibri Light" w:eastAsia="Times New Roman" w:hAnsi="Calibri Light" w:cs="Calibri Light"/>
          <w:color w:val="222A35"/>
          <w:sz w:val="24"/>
          <w:szCs w:val="24"/>
          <w:lang w:eastAsia="ru-RU"/>
        </w:rPr>
      </w:pPr>
      <w:r w:rsidRPr="00E503DC">
        <w:rPr>
          <w:rFonts w:ascii="Calibri Light" w:eastAsia="Times New Roman" w:hAnsi="Calibri Light" w:cs="Calibri Light"/>
          <w:color w:val="222A35"/>
          <w:sz w:val="24"/>
          <w:szCs w:val="24"/>
          <w:lang w:eastAsia="ru-RU"/>
        </w:rPr>
        <w:t xml:space="preserve">Конкурс проводится </w:t>
      </w:r>
      <w:r w:rsidR="0085682C" w:rsidRPr="00E503DC">
        <w:rPr>
          <w:rFonts w:ascii="Calibri Light" w:eastAsia="Times New Roman" w:hAnsi="Calibri Light" w:cs="Calibri Light"/>
          <w:color w:val="222A35"/>
          <w:sz w:val="24"/>
          <w:szCs w:val="24"/>
          <w:lang w:eastAsia="ru-RU"/>
        </w:rPr>
        <w:t xml:space="preserve">в следующем </w:t>
      </w:r>
      <w:r w:rsidR="00E503DC" w:rsidRPr="00E503DC">
        <w:rPr>
          <w:rFonts w:ascii="Calibri Light" w:eastAsia="Times New Roman" w:hAnsi="Calibri Light" w:cs="Calibri Light"/>
          <w:color w:val="222A35"/>
          <w:sz w:val="24"/>
          <w:szCs w:val="24"/>
          <w:lang w:eastAsia="ru-RU"/>
        </w:rPr>
        <w:t>порядке</w:t>
      </w:r>
      <w:r w:rsidR="0085682C" w:rsidRPr="00E503DC">
        <w:rPr>
          <w:rFonts w:ascii="Calibri Light" w:eastAsia="Times New Roman" w:hAnsi="Calibri Light" w:cs="Calibri Light"/>
          <w:color w:val="222A35"/>
          <w:sz w:val="24"/>
          <w:szCs w:val="24"/>
          <w:lang w:eastAsia="ru-RU"/>
        </w:rPr>
        <w:t>:</w:t>
      </w:r>
    </w:p>
    <w:p w14:paraId="07C4328A" w14:textId="7B53EF75" w:rsidR="00E503DC" w:rsidRPr="001A201D" w:rsidRDefault="00E503DC" w:rsidP="001A201D">
      <w:pPr>
        <w:pStyle w:val="a8"/>
        <w:numPr>
          <w:ilvl w:val="2"/>
          <w:numId w:val="16"/>
        </w:numPr>
        <w:rPr>
          <w:rFonts w:ascii="Calibri Light" w:eastAsia="Times New Roman" w:hAnsi="Calibri Light" w:cs="Calibri Light"/>
          <w:bCs/>
          <w:color w:val="222A35"/>
          <w:sz w:val="24"/>
          <w:szCs w:val="24"/>
          <w:lang w:eastAsia="ru-RU"/>
        </w:rPr>
      </w:pPr>
      <w:r w:rsidRPr="001A201D">
        <w:rPr>
          <w:rFonts w:ascii="Calibri Light" w:eastAsia="Times New Roman" w:hAnsi="Calibri Light" w:cs="Calibri Light"/>
          <w:color w:val="222A35"/>
          <w:sz w:val="24"/>
          <w:szCs w:val="24"/>
          <w:lang w:eastAsia="ru-RU"/>
        </w:rPr>
        <w:t xml:space="preserve">Направление 1 </w:t>
      </w:r>
      <w:r w:rsidRPr="001A201D">
        <w:rPr>
          <w:rFonts w:ascii="Calibri Light" w:eastAsia="Times New Roman" w:hAnsi="Calibri Light" w:cs="Calibri Light"/>
          <w:bCs/>
          <w:color w:val="222A35"/>
          <w:sz w:val="24"/>
          <w:szCs w:val="24"/>
          <w:lang w:eastAsia="ru-RU"/>
        </w:rPr>
        <w:t>–</w:t>
      </w:r>
      <w:r w:rsidRPr="001A201D">
        <w:rPr>
          <w:rFonts w:ascii="Calibri Light" w:eastAsia="Times New Roman" w:hAnsi="Calibri Light" w:cs="Calibri Light"/>
          <w:color w:val="222A35"/>
          <w:sz w:val="24"/>
          <w:szCs w:val="24"/>
          <w:lang w:eastAsia="ru-RU"/>
        </w:rPr>
        <w:t xml:space="preserve"> </w:t>
      </w:r>
      <w:r w:rsidRPr="001A201D">
        <w:rPr>
          <w:rFonts w:ascii="Calibri Light" w:eastAsia="Times New Roman" w:hAnsi="Calibri Light" w:cs="Calibri Light"/>
          <w:bCs/>
          <w:color w:val="222A35"/>
          <w:sz w:val="24"/>
          <w:szCs w:val="24"/>
          <w:lang w:eastAsia="ru-RU"/>
        </w:rPr>
        <w:t>краткая заявка</w:t>
      </w:r>
      <w:r w:rsidR="00EB126E" w:rsidRPr="001A201D">
        <w:rPr>
          <w:rFonts w:ascii="Calibri Light" w:eastAsia="Times New Roman" w:hAnsi="Calibri Light" w:cs="Calibri Light"/>
          <w:bCs/>
          <w:color w:val="222A35"/>
          <w:sz w:val="24"/>
          <w:szCs w:val="24"/>
          <w:lang w:eastAsia="ru-RU"/>
        </w:rPr>
        <w:t xml:space="preserve"> для заявителя</w:t>
      </w:r>
      <w:r w:rsidR="001A201D">
        <w:rPr>
          <w:rFonts w:ascii="Calibri Light" w:eastAsia="Times New Roman" w:hAnsi="Calibri Light" w:cs="Calibri Light"/>
          <w:bCs/>
          <w:color w:val="222A35"/>
          <w:sz w:val="24"/>
          <w:szCs w:val="24"/>
          <w:lang w:eastAsia="ru-RU"/>
        </w:rPr>
        <w:t>, которым требуется грантовая п</w:t>
      </w:r>
      <w:r w:rsidR="001A201D" w:rsidRPr="001A201D">
        <w:rPr>
          <w:rFonts w:ascii="Calibri Light" w:eastAsia="Times New Roman" w:hAnsi="Calibri Light" w:cs="Calibri Light"/>
          <w:bCs/>
          <w:color w:val="222A35"/>
          <w:sz w:val="24"/>
          <w:szCs w:val="24"/>
          <w:lang w:eastAsia="ru-RU"/>
        </w:rPr>
        <w:t>оддержк</w:t>
      </w:r>
      <w:r w:rsidR="001A201D">
        <w:rPr>
          <w:rFonts w:ascii="Calibri Light" w:eastAsia="Times New Roman" w:hAnsi="Calibri Light" w:cs="Calibri Light"/>
          <w:bCs/>
          <w:color w:val="222A35"/>
          <w:sz w:val="24"/>
          <w:szCs w:val="24"/>
          <w:lang w:eastAsia="ru-RU"/>
        </w:rPr>
        <w:t>а</w:t>
      </w:r>
      <w:r w:rsidR="001A201D" w:rsidRPr="001A201D">
        <w:rPr>
          <w:rFonts w:ascii="Calibri Light" w:eastAsia="Times New Roman" w:hAnsi="Calibri Light" w:cs="Calibri Light"/>
          <w:bCs/>
          <w:color w:val="222A35"/>
          <w:sz w:val="24"/>
          <w:szCs w:val="24"/>
          <w:lang w:eastAsia="ru-RU"/>
        </w:rPr>
        <w:t xml:space="preserve"> </w:t>
      </w:r>
      <w:r w:rsidR="001A201D">
        <w:rPr>
          <w:rFonts w:ascii="Calibri Light" w:eastAsia="Times New Roman" w:hAnsi="Calibri Light" w:cs="Calibri Light"/>
          <w:bCs/>
          <w:color w:val="222A35"/>
          <w:sz w:val="24"/>
          <w:szCs w:val="24"/>
          <w:lang w:eastAsia="ru-RU"/>
        </w:rPr>
        <w:t xml:space="preserve">для </w:t>
      </w:r>
      <w:r w:rsidR="001A201D" w:rsidRPr="001A201D">
        <w:rPr>
          <w:rFonts w:ascii="Calibri Light" w:eastAsia="Times New Roman" w:hAnsi="Calibri Light" w:cs="Calibri Light"/>
          <w:bCs/>
          <w:color w:val="222A35"/>
          <w:sz w:val="24"/>
          <w:szCs w:val="24"/>
          <w:lang w:eastAsia="ru-RU"/>
        </w:rPr>
        <w:t>участия в международных конкурсах, исследованиях, экспедициях, форумах и пр. (данный пункт включает в себя оплату транспортных расходов, расходов на оплату взноса за участие и пр.).</w:t>
      </w:r>
      <w:r w:rsidR="001A201D">
        <w:rPr>
          <w:rFonts w:ascii="Calibri Light" w:eastAsia="Times New Roman" w:hAnsi="Calibri Light" w:cs="Calibri Light"/>
          <w:bCs/>
          <w:color w:val="222A35"/>
          <w:sz w:val="24"/>
          <w:szCs w:val="24"/>
          <w:lang w:eastAsia="ru-RU"/>
        </w:rPr>
        <w:t xml:space="preserve"> Шаблон краткой заявки в Приложении 1 к данным Требованиям. </w:t>
      </w:r>
    </w:p>
    <w:p w14:paraId="011284DD" w14:textId="13298544" w:rsidR="00E503DC" w:rsidRPr="00E503DC" w:rsidRDefault="00E503DC" w:rsidP="00E503DC">
      <w:pPr>
        <w:pStyle w:val="a8"/>
        <w:numPr>
          <w:ilvl w:val="2"/>
          <w:numId w:val="16"/>
        </w:numPr>
        <w:tabs>
          <w:tab w:val="left" w:pos="426"/>
          <w:tab w:val="left" w:pos="567"/>
          <w:tab w:val="left" w:pos="851"/>
        </w:tabs>
        <w:spacing w:after="0" w:line="240" w:lineRule="auto"/>
        <w:jc w:val="both"/>
        <w:rPr>
          <w:rFonts w:ascii="Calibri Light" w:eastAsia="Times New Roman" w:hAnsi="Calibri Light" w:cs="Calibri Light"/>
          <w:bCs/>
          <w:color w:val="222A35"/>
          <w:sz w:val="24"/>
          <w:szCs w:val="24"/>
          <w:lang w:eastAsia="ru-RU"/>
        </w:rPr>
      </w:pPr>
      <w:r>
        <w:rPr>
          <w:rFonts w:ascii="Calibri Light" w:eastAsia="Times New Roman" w:hAnsi="Calibri Light" w:cs="Calibri Light"/>
          <w:bCs/>
          <w:color w:val="222A35"/>
          <w:sz w:val="24"/>
          <w:szCs w:val="24"/>
          <w:lang w:eastAsia="ru-RU"/>
        </w:rPr>
        <w:t xml:space="preserve">Направление 2 – </w:t>
      </w:r>
      <w:r w:rsidR="00A413E1">
        <w:rPr>
          <w:rFonts w:ascii="Calibri Light" w:eastAsia="Times New Roman" w:hAnsi="Calibri Light" w:cs="Calibri Light"/>
          <w:bCs/>
          <w:color w:val="222A35"/>
          <w:sz w:val="24"/>
          <w:szCs w:val="24"/>
          <w:lang w:eastAsia="ru-RU"/>
        </w:rPr>
        <w:t>выделение г</w:t>
      </w:r>
      <w:r w:rsidRPr="00E503DC">
        <w:rPr>
          <w:rFonts w:ascii="Calibri Light" w:eastAsia="Times New Roman" w:hAnsi="Calibri Light" w:cs="Calibri Light"/>
          <w:bCs/>
          <w:color w:val="222A35"/>
          <w:sz w:val="24"/>
          <w:szCs w:val="24"/>
          <w:lang w:eastAsia="ru-RU"/>
        </w:rPr>
        <w:t>рант</w:t>
      </w:r>
      <w:r w:rsidR="00A413E1">
        <w:rPr>
          <w:rFonts w:ascii="Calibri Light" w:eastAsia="Times New Roman" w:hAnsi="Calibri Light" w:cs="Calibri Light"/>
          <w:bCs/>
          <w:color w:val="222A35"/>
          <w:sz w:val="24"/>
          <w:szCs w:val="24"/>
          <w:lang w:eastAsia="ru-RU"/>
        </w:rPr>
        <w:t>овой поддержки</w:t>
      </w:r>
      <w:r w:rsidRPr="00E503DC">
        <w:rPr>
          <w:rFonts w:ascii="Calibri Light" w:eastAsia="Times New Roman" w:hAnsi="Calibri Light" w:cs="Calibri Light"/>
          <w:bCs/>
          <w:color w:val="222A35"/>
          <w:sz w:val="24"/>
          <w:szCs w:val="24"/>
          <w:lang w:eastAsia="ru-RU"/>
        </w:rPr>
        <w:t xml:space="preserve"> на разработку и реализацию проектов, проведение исследований, по следующим номинациям:</w:t>
      </w:r>
    </w:p>
    <w:p w14:paraId="3E7FB760" w14:textId="199181D7" w:rsidR="00E503DC" w:rsidRPr="00E503DC" w:rsidRDefault="00E503DC" w:rsidP="00E503DC">
      <w:pPr>
        <w:pStyle w:val="Default"/>
        <w:numPr>
          <w:ilvl w:val="0"/>
          <w:numId w:val="32"/>
        </w:numPr>
        <w:tabs>
          <w:tab w:val="left" w:pos="993"/>
        </w:tabs>
        <w:ind w:hanging="11"/>
        <w:contextualSpacing/>
        <w:jc w:val="both"/>
        <w:rPr>
          <w:rFonts w:ascii="Calibri Light" w:eastAsia="Times New Roman" w:hAnsi="Calibri Light" w:cs="Calibri Light"/>
          <w:color w:val="222A35"/>
          <w:lang w:eastAsia="ru-RU"/>
        </w:rPr>
      </w:pPr>
      <w:r w:rsidRPr="00E503DC">
        <w:rPr>
          <w:rFonts w:ascii="Calibri Light" w:eastAsia="Times New Roman" w:hAnsi="Calibri Light" w:cs="Calibri Light"/>
          <w:color w:val="222A35"/>
          <w:lang w:eastAsia="ru-RU"/>
        </w:rPr>
        <w:t>Лучшие проекты в области культуры и искусства казахстанских немцев (организация и проведение выставок, представляющих современное либо культурное наследие немцев страны; этнокультурных и фольклорных экспедиций, съемок короткометражных фильмов (длительностью до 30 минут) по темам, посвящённым культуре и истории немцев, разработка авторских курсов и мастер-классов и пр.).</w:t>
      </w:r>
    </w:p>
    <w:p w14:paraId="0D6115B2" w14:textId="7E2EDA43" w:rsidR="00E503DC" w:rsidRPr="00E503DC" w:rsidRDefault="00E503DC" w:rsidP="00E503DC">
      <w:pPr>
        <w:pStyle w:val="Default"/>
        <w:numPr>
          <w:ilvl w:val="0"/>
          <w:numId w:val="32"/>
        </w:numPr>
        <w:tabs>
          <w:tab w:val="left" w:pos="993"/>
        </w:tabs>
        <w:ind w:hanging="11"/>
        <w:contextualSpacing/>
        <w:jc w:val="both"/>
        <w:rPr>
          <w:rFonts w:ascii="Calibri Light" w:eastAsia="Times New Roman" w:hAnsi="Calibri Light" w:cs="Calibri Light"/>
          <w:color w:val="222A35"/>
          <w:lang w:eastAsia="ru-RU"/>
        </w:rPr>
      </w:pPr>
      <w:r w:rsidRPr="00E503DC">
        <w:rPr>
          <w:rFonts w:ascii="Calibri Light" w:eastAsia="Times New Roman" w:hAnsi="Calibri Light" w:cs="Calibri Light"/>
          <w:color w:val="222A35"/>
          <w:lang w:eastAsia="ru-RU"/>
        </w:rPr>
        <w:t>Лучшие проекты в области образования (разработка и внедрение новых педагогических технологий в этнокультурном образовании; проектов в сфере непрерывного языкового образования казахстанских немцев; проектов дошкольного образования; поддержка обучения в рамках программ этнокультурного образования; проектов в сфере изучения и популяризации немецкого языка в РК)</w:t>
      </w:r>
    </w:p>
    <w:p w14:paraId="6089FA52" w14:textId="7551DAAC" w:rsidR="00E503DC" w:rsidRPr="00E503DC" w:rsidRDefault="00E503DC" w:rsidP="00E503DC">
      <w:pPr>
        <w:pStyle w:val="Default"/>
        <w:numPr>
          <w:ilvl w:val="0"/>
          <w:numId w:val="32"/>
        </w:numPr>
        <w:tabs>
          <w:tab w:val="left" w:pos="993"/>
        </w:tabs>
        <w:ind w:hanging="11"/>
        <w:contextualSpacing/>
        <w:jc w:val="both"/>
        <w:rPr>
          <w:rFonts w:ascii="Calibri Light" w:eastAsia="Times New Roman" w:hAnsi="Calibri Light" w:cs="Calibri Light"/>
          <w:color w:val="222A35"/>
          <w:lang w:eastAsia="ru-RU"/>
        </w:rPr>
      </w:pPr>
      <w:r w:rsidRPr="00E503DC">
        <w:rPr>
          <w:rFonts w:ascii="Calibri Light" w:eastAsia="Times New Roman" w:hAnsi="Calibri Light" w:cs="Calibri Light"/>
          <w:color w:val="222A35"/>
          <w:lang w:eastAsia="ru-RU"/>
        </w:rPr>
        <w:t>Лучшие проекты в области науки (индивидуальных и коллективных исследований в разных сферах науки; исследовательская работа в архивах по изучении наследия немцев страны; стажировки)</w:t>
      </w:r>
    </w:p>
    <w:p w14:paraId="73F44879" w14:textId="5E164C1F" w:rsidR="00E503DC" w:rsidRDefault="00E503DC" w:rsidP="00E503DC">
      <w:pPr>
        <w:pStyle w:val="Default"/>
        <w:numPr>
          <w:ilvl w:val="0"/>
          <w:numId w:val="32"/>
        </w:numPr>
        <w:tabs>
          <w:tab w:val="left" w:pos="993"/>
        </w:tabs>
        <w:ind w:hanging="11"/>
        <w:contextualSpacing/>
        <w:jc w:val="both"/>
        <w:rPr>
          <w:rFonts w:ascii="Calibri Light" w:eastAsia="Times New Roman" w:hAnsi="Calibri Light" w:cs="Calibri Light"/>
          <w:color w:val="222A35"/>
          <w:lang w:eastAsia="ru-RU"/>
        </w:rPr>
      </w:pPr>
      <w:r w:rsidRPr="00E503DC">
        <w:rPr>
          <w:rFonts w:ascii="Calibri Light" w:eastAsia="Times New Roman" w:hAnsi="Calibri Light" w:cs="Calibri Light"/>
          <w:color w:val="222A35"/>
          <w:lang w:eastAsia="ru-RU"/>
        </w:rPr>
        <w:t xml:space="preserve">Лучшие проекты в области развития самоорганизации немцев Казахстана (проектов в области анализа состояния, а также развития самоорганизации и самоуправления немцев РК; проектов, направленных на укрепление и развитие взаимодействия между структурами самоорганизации на разных уровнях; проектов, направленных на </w:t>
      </w:r>
      <w:r w:rsidRPr="00E503DC">
        <w:rPr>
          <w:rFonts w:ascii="Calibri Light" w:eastAsia="Times New Roman" w:hAnsi="Calibri Light" w:cs="Calibri Light"/>
          <w:color w:val="222A35"/>
          <w:lang w:eastAsia="ru-RU"/>
        </w:rPr>
        <w:lastRenderedPageBreak/>
        <w:t xml:space="preserve">активизацию и вовлечение немецкого населения в </w:t>
      </w:r>
      <w:proofErr w:type="gramStart"/>
      <w:r w:rsidRPr="00E503DC">
        <w:rPr>
          <w:rFonts w:ascii="Calibri Light" w:eastAsia="Times New Roman" w:hAnsi="Calibri Light" w:cs="Calibri Light"/>
          <w:color w:val="222A35"/>
          <w:lang w:eastAsia="ru-RU"/>
        </w:rPr>
        <w:t>т.ч.</w:t>
      </w:r>
      <w:proofErr w:type="gramEnd"/>
      <w:r w:rsidRPr="00E503DC">
        <w:rPr>
          <w:rFonts w:ascii="Calibri Light" w:eastAsia="Times New Roman" w:hAnsi="Calibri Light" w:cs="Calibri Light"/>
          <w:color w:val="222A35"/>
          <w:lang w:eastAsia="ru-RU"/>
        </w:rPr>
        <w:t xml:space="preserve"> отдаленных регионов в активную общественную деятельность и пр.)</w:t>
      </w:r>
    </w:p>
    <w:p w14:paraId="18731B67" w14:textId="77777777" w:rsidR="001A201D" w:rsidRDefault="001A201D" w:rsidP="001A201D">
      <w:pPr>
        <w:pStyle w:val="Default"/>
        <w:tabs>
          <w:tab w:val="left" w:pos="993"/>
        </w:tabs>
        <w:ind w:left="720"/>
        <w:contextualSpacing/>
        <w:jc w:val="both"/>
        <w:rPr>
          <w:rFonts w:ascii="Calibri Light" w:eastAsia="Times New Roman" w:hAnsi="Calibri Light" w:cs="Calibri Light"/>
          <w:color w:val="222A35"/>
          <w:lang w:eastAsia="ru-RU"/>
        </w:rPr>
      </w:pPr>
    </w:p>
    <w:p w14:paraId="56A07C09" w14:textId="713068CB" w:rsidR="001A201D" w:rsidRDefault="00A413E1" w:rsidP="001A201D">
      <w:pPr>
        <w:pStyle w:val="Default"/>
        <w:tabs>
          <w:tab w:val="left" w:pos="993"/>
        </w:tabs>
        <w:ind w:left="720"/>
        <w:contextualSpacing/>
        <w:jc w:val="both"/>
        <w:rPr>
          <w:rFonts w:ascii="Calibri Light" w:eastAsia="Times New Roman" w:hAnsi="Calibri Light" w:cs="Calibri Light"/>
          <w:bCs/>
          <w:color w:val="222A35"/>
          <w:lang w:eastAsia="ru-RU"/>
        </w:rPr>
      </w:pPr>
      <w:r w:rsidRPr="001A201D">
        <w:rPr>
          <w:rFonts w:ascii="Calibri Light" w:eastAsia="Times New Roman" w:hAnsi="Calibri Light" w:cs="Calibri Light"/>
          <w:bCs/>
          <w:color w:val="222A35"/>
          <w:lang w:eastAsia="ru-RU"/>
        </w:rPr>
        <w:t>В рамках данного направления подается</w:t>
      </w:r>
      <w:r w:rsidR="001A201D">
        <w:rPr>
          <w:rFonts w:ascii="Calibri Light" w:eastAsia="Times New Roman" w:hAnsi="Calibri Light" w:cs="Calibri Light"/>
          <w:bCs/>
          <w:color w:val="222A35"/>
          <w:lang w:eastAsia="ru-RU"/>
        </w:rPr>
        <w:t xml:space="preserve"> следующая документация:</w:t>
      </w:r>
    </w:p>
    <w:p w14:paraId="69312842" w14:textId="151CC1E3" w:rsidR="00D521B8" w:rsidRDefault="00D521B8" w:rsidP="001A201D">
      <w:pPr>
        <w:pStyle w:val="Default"/>
        <w:tabs>
          <w:tab w:val="left" w:pos="993"/>
        </w:tabs>
        <w:ind w:left="720"/>
        <w:contextualSpacing/>
        <w:jc w:val="both"/>
        <w:rPr>
          <w:rFonts w:ascii="Calibri Light" w:eastAsia="Times New Roman" w:hAnsi="Calibri Light" w:cs="Calibri Light"/>
          <w:bCs/>
          <w:color w:val="222A35"/>
          <w:lang w:eastAsia="ru-RU"/>
        </w:rPr>
      </w:pPr>
      <w:r>
        <w:rPr>
          <w:rFonts w:ascii="Calibri Light" w:eastAsia="Times New Roman" w:hAnsi="Calibri Light" w:cs="Calibri Light"/>
          <w:bCs/>
          <w:color w:val="222A35"/>
          <w:lang w:eastAsia="ru-RU"/>
        </w:rPr>
        <w:t>- Сопроводительное письмо об участии.</w:t>
      </w:r>
    </w:p>
    <w:p w14:paraId="4BCD883D" w14:textId="7D6B71B3" w:rsidR="00E503DC" w:rsidRDefault="001A201D" w:rsidP="001A201D">
      <w:pPr>
        <w:pStyle w:val="Default"/>
        <w:tabs>
          <w:tab w:val="left" w:pos="993"/>
        </w:tabs>
        <w:ind w:left="720"/>
        <w:contextualSpacing/>
        <w:jc w:val="both"/>
        <w:rPr>
          <w:rFonts w:ascii="Calibri Light" w:eastAsia="Times New Roman" w:hAnsi="Calibri Light" w:cs="Calibri Light"/>
          <w:bCs/>
          <w:color w:val="222A35"/>
          <w:lang w:eastAsia="ru-RU"/>
        </w:rPr>
      </w:pPr>
      <w:r>
        <w:rPr>
          <w:rFonts w:ascii="Calibri Light" w:eastAsia="Times New Roman" w:hAnsi="Calibri Light" w:cs="Calibri Light"/>
          <w:bCs/>
          <w:color w:val="222A35"/>
          <w:lang w:eastAsia="ru-RU"/>
        </w:rPr>
        <w:t>-</w:t>
      </w:r>
      <w:r w:rsidR="00A413E1" w:rsidRPr="001A201D">
        <w:rPr>
          <w:rFonts w:ascii="Calibri Light" w:eastAsia="Times New Roman" w:hAnsi="Calibri Light" w:cs="Calibri Light"/>
          <w:bCs/>
          <w:color w:val="222A35"/>
          <w:lang w:eastAsia="ru-RU"/>
        </w:rPr>
        <w:t xml:space="preserve"> </w:t>
      </w:r>
      <w:r w:rsidR="00D521B8">
        <w:rPr>
          <w:rFonts w:ascii="Calibri Light" w:eastAsia="Times New Roman" w:hAnsi="Calibri Light" w:cs="Calibri Light"/>
          <w:bCs/>
          <w:color w:val="222A35"/>
          <w:lang w:eastAsia="ru-RU"/>
        </w:rPr>
        <w:t>П</w:t>
      </w:r>
      <w:r w:rsidR="00A413E1" w:rsidRPr="001A201D">
        <w:rPr>
          <w:rFonts w:ascii="Calibri Light" w:eastAsia="Times New Roman" w:hAnsi="Calibri Light" w:cs="Calibri Light"/>
          <w:bCs/>
          <w:color w:val="222A35"/>
          <w:lang w:eastAsia="ru-RU"/>
        </w:rPr>
        <w:t>олная</w:t>
      </w:r>
      <w:r w:rsidR="002B62E6" w:rsidRPr="001A201D">
        <w:rPr>
          <w:rFonts w:ascii="Calibri Light" w:eastAsia="Times New Roman" w:hAnsi="Calibri Light" w:cs="Calibri Light"/>
          <w:bCs/>
          <w:color w:val="222A35"/>
          <w:lang w:eastAsia="ru-RU"/>
        </w:rPr>
        <w:t xml:space="preserve"> заявка</w:t>
      </w:r>
      <w:r w:rsidR="002B62E6" w:rsidRPr="00A413E1">
        <w:rPr>
          <w:rFonts w:ascii="Calibri Light" w:eastAsia="Times New Roman" w:hAnsi="Calibri Light" w:cs="Calibri Light"/>
          <w:bCs/>
          <w:color w:val="222A35"/>
          <w:lang w:eastAsia="ru-RU"/>
        </w:rPr>
        <w:t xml:space="preserve"> (</w:t>
      </w:r>
      <w:r w:rsidR="00A413E1" w:rsidRPr="00A413E1">
        <w:rPr>
          <w:rFonts w:ascii="Calibri Light" w:eastAsia="Times New Roman" w:hAnsi="Calibri Light" w:cs="Calibri Light"/>
          <w:bCs/>
          <w:color w:val="222A35"/>
          <w:lang w:eastAsia="ru-RU"/>
        </w:rPr>
        <w:t xml:space="preserve">название проекта, цели и задачи проекта, краткое описание проекта с учетом проблематики и путей решения, </w:t>
      </w:r>
      <w:r w:rsidR="002B62E6" w:rsidRPr="00A413E1">
        <w:rPr>
          <w:rFonts w:ascii="Calibri Light" w:eastAsia="Times New Roman" w:hAnsi="Calibri Light" w:cs="Calibri Light"/>
          <w:bCs/>
          <w:color w:val="222A35"/>
          <w:lang w:eastAsia="ru-RU"/>
        </w:rPr>
        <w:t xml:space="preserve">планы, программы, </w:t>
      </w:r>
      <w:r w:rsidR="00974589" w:rsidRPr="00A413E1">
        <w:rPr>
          <w:rFonts w:ascii="Calibri Light" w:eastAsia="Times New Roman" w:hAnsi="Calibri Light" w:cs="Calibri Light"/>
          <w:bCs/>
          <w:color w:val="222A35"/>
          <w:lang w:eastAsia="ru-RU"/>
        </w:rPr>
        <w:t>список и функциональные обязанности персонала проекта</w:t>
      </w:r>
      <w:r w:rsidR="00B4346D" w:rsidRPr="00A413E1">
        <w:rPr>
          <w:rFonts w:ascii="Calibri Light" w:eastAsia="Times New Roman" w:hAnsi="Calibri Light" w:cs="Calibri Light"/>
          <w:bCs/>
          <w:color w:val="222A35"/>
          <w:lang w:eastAsia="ru-RU"/>
        </w:rPr>
        <w:t>,</w:t>
      </w:r>
      <w:r w:rsidR="00974589" w:rsidRPr="00A413E1">
        <w:rPr>
          <w:rFonts w:ascii="Calibri Light" w:eastAsia="Times New Roman" w:hAnsi="Calibri Light" w:cs="Calibri Light"/>
          <w:bCs/>
          <w:color w:val="222A35"/>
          <w:lang w:eastAsia="ru-RU"/>
        </w:rPr>
        <w:t xml:space="preserve"> </w:t>
      </w:r>
      <w:r w:rsidR="00E64197" w:rsidRPr="00A413E1">
        <w:rPr>
          <w:rFonts w:ascii="Calibri Light" w:eastAsia="Times New Roman" w:hAnsi="Calibri Light" w:cs="Calibri Light"/>
          <w:bCs/>
          <w:color w:val="222A35"/>
          <w:lang w:eastAsia="ru-RU"/>
        </w:rPr>
        <w:t xml:space="preserve">резюме персонала, </w:t>
      </w:r>
      <w:r w:rsidR="00974589" w:rsidRPr="00A413E1">
        <w:rPr>
          <w:rFonts w:ascii="Calibri Light" w:eastAsia="Times New Roman" w:hAnsi="Calibri Light" w:cs="Calibri Light"/>
          <w:bCs/>
          <w:color w:val="222A35"/>
          <w:lang w:eastAsia="ru-RU"/>
        </w:rPr>
        <w:t>график реализации проекта, мониторинг, индикаторы качества проекта, развернутая смета</w:t>
      </w:r>
      <w:r w:rsidR="002B62E6" w:rsidRPr="00A413E1">
        <w:rPr>
          <w:rFonts w:ascii="Calibri Light" w:eastAsia="Times New Roman" w:hAnsi="Calibri Light" w:cs="Calibri Light"/>
          <w:bCs/>
          <w:color w:val="222A35"/>
          <w:lang w:eastAsia="ru-RU"/>
        </w:rPr>
        <w:t xml:space="preserve"> с пояснениями, риски и </w:t>
      </w:r>
      <w:proofErr w:type="gramStart"/>
      <w:r w:rsidR="002B62E6" w:rsidRPr="00A413E1">
        <w:rPr>
          <w:rFonts w:ascii="Calibri Light" w:eastAsia="Times New Roman" w:hAnsi="Calibri Light" w:cs="Calibri Light"/>
          <w:bCs/>
          <w:color w:val="222A35"/>
          <w:lang w:eastAsia="ru-RU"/>
        </w:rPr>
        <w:t>т.д.</w:t>
      </w:r>
      <w:proofErr w:type="gramEnd"/>
      <w:r w:rsidR="002B62E6" w:rsidRPr="00A413E1">
        <w:rPr>
          <w:rFonts w:ascii="Calibri Light" w:eastAsia="Times New Roman" w:hAnsi="Calibri Light" w:cs="Calibri Light"/>
          <w:bCs/>
          <w:color w:val="222A35"/>
          <w:lang w:eastAsia="ru-RU"/>
        </w:rPr>
        <w:t>).</w:t>
      </w:r>
      <w:r>
        <w:rPr>
          <w:rFonts w:ascii="Calibri Light" w:eastAsia="Times New Roman" w:hAnsi="Calibri Light" w:cs="Calibri Light"/>
          <w:bCs/>
          <w:color w:val="222A35"/>
          <w:lang w:eastAsia="ru-RU"/>
        </w:rPr>
        <w:t xml:space="preserve"> </w:t>
      </w:r>
      <w:r w:rsidRPr="001A201D">
        <w:rPr>
          <w:rFonts w:ascii="Calibri Light" w:eastAsia="Times New Roman" w:hAnsi="Calibri Light" w:cs="Calibri Light"/>
          <w:bCs/>
          <w:color w:val="222A35"/>
          <w:lang w:eastAsia="ru-RU"/>
        </w:rPr>
        <w:t xml:space="preserve">Шаблон </w:t>
      </w:r>
      <w:r>
        <w:rPr>
          <w:rFonts w:ascii="Calibri Light" w:eastAsia="Times New Roman" w:hAnsi="Calibri Light" w:cs="Calibri Light"/>
          <w:bCs/>
          <w:color w:val="222A35"/>
          <w:lang w:eastAsia="ru-RU"/>
        </w:rPr>
        <w:t>полной</w:t>
      </w:r>
      <w:r w:rsidRPr="001A201D">
        <w:rPr>
          <w:rFonts w:ascii="Calibri Light" w:eastAsia="Times New Roman" w:hAnsi="Calibri Light" w:cs="Calibri Light"/>
          <w:bCs/>
          <w:color w:val="222A35"/>
          <w:lang w:eastAsia="ru-RU"/>
        </w:rPr>
        <w:t xml:space="preserve"> заявки в Приложении </w:t>
      </w:r>
      <w:r>
        <w:rPr>
          <w:rFonts w:ascii="Calibri Light" w:eastAsia="Times New Roman" w:hAnsi="Calibri Light" w:cs="Calibri Light"/>
          <w:bCs/>
          <w:color w:val="222A35"/>
          <w:lang w:eastAsia="ru-RU"/>
        </w:rPr>
        <w:t>2</w:t>
      </w:r>
      <w:r w:rsidRPr="001A201D">
        <w:rPr>
          <w:rFonts w:ascii="Calibri Light" w:eastAsia="Times New Roman" w:hAnsi="Calibri Light" w:cs="Calibri Light"/>
          <w:bCs/>
          <w:color w:val="222A35"/>
          <w:lang w:eastAsia="ru-RU"/>
        </w:rPr>
        <w:t xml:space="preserve"> к данным Требованиям.</w:t>
      </w:r>
    </w:p>
    <w:p w14:paraId="2F4EC27B" w14:textId="575D0388" w:rsidR="0027203A" w:rsidRDefault="001A201D" w:rsidP="00D521B8">
      <w:pPr>
        <w:pStyle w:val="Default"/>
        <w:tabs>
          <w:tab w:val="left" w:pos="993"/>
        </w:tabs>
        <w:ind w:left="720"/>
        <w:contextualSpacing/>
        <w:jc w:val="both"/>
        <w:rPr>
          <w:rFonts w:ascii="Calibri Light" w:eastAsia="Times New Roman" w:hAnsi="Calibri Light" w:cs="Calibri Light"/>
          <w:bCs/>
          <w:color w:val="222A35"/>
          <w:lang w:eastAsia="ru-RU"/>
        </w:rPr>
      </w:pPr>
      <w:r>
        <w:rPr>
          <w:rFonts w:ascii="Calibri Light" w:eastAsia="Times New Roman" w:hAnsi="Calibri Light" w:cs="Calibri Light"/>
          <w:bCs/>
          <w:color w:val="222A35"/>
          <w:lang w:eastAsia="ru-RU"/>
        </w:rPr>
        <w:t xml:space="preserve">- </w:t>
      </w:r>
      <w:r w:rsidR="00D521B8">
        <w:rPr>
          <w:rFonts w:ascii="Calibri Light" w:eastAsia="Times New Roman" w:hAnsi="Calibri Light" w:cs="Calibri Light"/>
          <w:bCs/>
          <w:color w:val="222A35"/>
          <w:lang w:eastAsia="ru-RU"/>
        </w:rPr>
        <w:t>К</w:t>
      </w:r>
      <w:r>
        <w:rPr>
          <w:rFonts w:ascii="Calibri Light" w:eastAsia="Times New Roman" w:hAnsi="Calibri Light" w:cs="Calibri Light"/>
          <w:bCs/>
          <w:color w:val="222A35"/>
          <w:lang w:eastAsia="ru-RU"/>
        </w:rPr>
        <w:t xml:space="preserve">опии </w:t>
      </w:r>
      <w:r w:rsidR="0027203A">
        <w:rPr>
          <w:rFonts w:ascii="Calibri Light" w:eastAsia="Times New Roman" w:hAnsi="Calibri Light" w:cs="Calibri Light"/>
          <w:bCs/>
          <w:color w:val="222A35"/>
          <w:lang w:eastAsia="ru-RU"/>
        </w:rPr>
        <w:t xml:space="preserve">учредительных/уставных документов, свидетельств о регистрации ИП и </w:t>
      </w:r>
      <w:proofErr w:type="gramStart"/>
      <w:r w:rsidR="0027203A">
        <w:rPr>
          <w:rFonts w:ascii="Calibri Light" w:eastAsia="Times New Roman" w:hAnsi="Calibri Light" w:cs="Calibri Light"/>
          <w:bCs/>
          <w:color w:val="222A35"/>
          <w:lang w:eastAsia="ru-RU"/>
        </w:rPr>
        <w:t>т.д.</w:t>
      </w:r>
      <w:proofErr w:type="gramEnd"/>
    </w:p>
    <w:p w14:paraId="43A5A0DF" w14:textId="38FBF693" w:rsidR="0027203A" w:rsidRDefault="0027203A" w:rsidP="0027203A">
      <w:pPr>
        <w:pStyle w:val="a8"/>
        <w:numPr>
          <w:ilvl w:val="1"/>
          <w:numId w:val="16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426"/>
        <w:jc w:val="both"/>
        <w:rPr>
          <w:rFonts w:ascii="Calibri Light" w:eastAsia="Times New Roman" w:hAnsi="Calibri Light" w:cs="Calibri Light"/>
          <w:color w:val="222A35"/>
          <w:sz w:val="24"/>
          <w:szCs w:val="24"/>
          <w:lang w:eastAsia="ru-RU"/>
        </w:rPr>
      </w:pPr>
      <w:r w:rsidRPr="0027203A">
        <w:rPr>
          <w:rFonts w:ascii="Calibri Light" w:eastAsia="Times New Roman" w:hAnsi="Calibri Light" w:cs="Calibri Light"/>
          <w:color w:val="222A35"/>
          <w:sz w:val="24"/>
          <w:szCs w:val="24"/>
          <w:lang w:eastAsia="ru-RU"/>
        </w:rPr>
        <w:t xml:space="preserve"> Заявки установленного формата подаются на имя координатора по образовательным проектам на электронный адрес </w:t>
      </w:r>
      <w:r w:rsidR="00E43B3A">
        <w:rPr>
          <w:rFonts w:ascii="Calibri Light" w:eastAsia="Times New Roman" w:hAnsi="Calibri Light" w:cs="Calibri Light"/>
          <w:sz w:val="24"/>
          <w:szCs w:val="24"/>
          <w:lang w:val="en-US" w:eastAsia="ru-RU"/>
        </w:rPr>
        <w:fldChar w:fldCharType="begin"/>
      </w:r>
      <w:r w:rsidR="00E43B3A">
        <w:rPr>
          <w:rFonts w:ascii="Calibri Light" w:eastAsia="Times New Roman" w:hAnsi="Calibri Light" w:cs="Calibri Light"/>
          <w:sz w:val="24"/>
          <w:szCs w:val="24"/>
          <w:lang w:val="en-US" w:eastAsia="ru-RU"/>
        </w:rPr>
        <w:instrText>HYPERLINK</w:instrText>
      </w:r>
      <w:r w:rsidR="00E43B3A" w:rsidRPr="00E1031A">
        <w:rPr>
          <w:rFonts w:ascii="Calibri Light" w:eastAsia="Times New Roman" w:hAnsi="Calibri Light" w:cs="Calibri Light"/>
          <w:sz w:val="24"/>
          <w:szCs w:val="24"/>
          <w:lang w:eastAsia="ru-RU"/>
        </w:rPr>
        <w:instrText xml:space="preserve"> "</w:instrText>
      </w:r>
      <w:r w:rsidR="00E43B3A">
        <w:rPr>
          <w:rFonts w:ascii="Calibri Light" w:eastAsia="Times New Roman" w:hAnsi="Calibri Light" w:cs="Calibri Light"/>
          <w:sz w:val="24"/>
          <w:szCs w:val="24"/>
          <w:lang w:val="en-US" w:eastAsia="ru-RU"/>
        </w:rPr>
        <w:instrText>mailto</w:instrText>
      </w:r>
      <w:r w:rsidR="00E43B3A" w:rsidRPr="00E1031A">
        <w:rPr>
          <w:rFonts w:ascii="Calibri Light" w:eastAsia="Times New Roman" w:hAnsi="Calibri Light" w:cs="Calibri Light"/>
          <w:sz w:val="24"/>
          <w:szCs w:val="24"/>
          <w:lang w:eastAsia="ru-RU"/>
        </w:rPr>
        <w:instrText>:</w:instrText>
      </w:r>
      <w:r w:rsidR="00E43B3A" w:rsidRPr="00E1031A">
        <w:instrText>bildung@wiedergeburt.kz</w:instrText>
      </w:r>
      <w:r w:rsidR="00E43B3A" w:rsidRPr="00E1031A">
        <w:rPr>
          <w:rFonts w:ascii="Calibri Light" w:eastAsia="Times New Roman" w:hAnsi="Calibri Light" w:cs="Calibri Light"/>
          <w:sz w:val="24"/>
          <w:szCs w:val="24"/>
          <w:lang w:eastAsia="ru-RU"/>
        </w:rPr>
        <w:instrText>"</w:instrText>
      </w:r>
      <w:r w:rsidR="00E43B3A">
        <w:rPr>
          <w:rFonts w:ascii="Calibri Light" w:eastAsia="Times New Roman" w:hAnsi="Calibri Light" w:cs="Calibri Light"/>
          <w:sz w:val="24"/>
          <w:szCs w:val="24"/>
          <w:lang w:val="en-US" w:eastAsia="ru-RU"/>
        </w:rPr>
      </w:r>
      <w:r w:rsidR="00E43B3A">
        <w:rPr>
          <w:rFonts w:ascii="Calibri Light" w:eastAsia="Times New Roman" w:hAnsi="Calibri Light" w:cs="Calibri Light"/>
          <w:sz w:val="24"/>
          <w:szCs w:val="24"/>
          <w:lang w:val="en-US" w:eastAsia="ru-RU"/>
        </w:rPr>
        <w:fldChar w:fldCharType="separate"/>
      </w:r>
      <w:ins w:id="3" w:author="MS Office" w:date="2024-03-28T10:26:00Z" w16du:dateUtc="2024-03-28T05:26:00Z">
        <w:r w:rsidR="00E43B3A" w:rsidRPr="00E43B3A">
          <w:rPr>
            <w:rStyle w:val="a9"/>
            <w:rFonts w:ascii="Calibri Light" w:eastAsia="Times New Roman" w:hAnsi="Calibri Light" w:cs="Calibri Light"/>
            <w:sz w:val="24"/>
            <w:szCs w:val="24"/>
            <w:lang w:val="en-US" w:eastAsia="ru-RU"/>
          </w:rPr>
          <w:t>bildung</w:t>
        </w:r>
        <w:r w:rsidR="00E43B3A" w:rsidRPr="00E43B3A">
          <w:rPr>
            <w:rStyle w:val="a9"/>
            <w:rFonts w:ascii="Calibri Light" w:eastAsia="Times New Roman" w:hAnsi="Calibri Light" w:cs="Calibri Light"/>
            <w:sz w:val="24"/>
            <w:szCs w:val="24"/>
            <w:lang w:eastAsia="ru-RU"/>
          </w:rPr>
          <w:t>@</w:t>
        </w:r>
      </w:ins>
      <w:ins w:id="4" w:author="MS Office" w:date="2024-03-28T10:27:00Z" w16du:dateUtc="2024-03-28T05:27:00Z">
        <w:r w:rsidR="00E43B3A" w:rsidRPr="00E43B3A">
          <w:rPr>
            <w:rStyle w:val="a9"/>
            <w:rFonts w:ascii="Calibri Light" w:eastAsia="Times New Roman" w:hAnsi="Calibri Light" w:cs="Calibri Light"/>
            <w:sz w:val="24"/>
            <w:szCs w:val="24"/>
            <w:lang w:val="en-US" w:eastAsia="ru-RU"/>
          </w:rPr>
          <w:t>wiedergeburt</w:t>
        </w:r>
        <w:r w:rsidR="00E43B3A" w:rsidRPr="00E1031A">
          <w:rPr>
            <w:rStyle w:val="a9"/>
            <w:rFonts w:ascii="Calibri Light" w:eastAsia="Times New Roman" w:hAnsi="Calibri Light" w:cs="Calibri Light"/>
            <w:sz w:val="24"/>
            <w:szCs w:val="24"/>
            <w:lang w:eastAsia="ru-RU"/>
          </w:rPr>
          <w:t>.</w:t>
        </w:r>
        <w:proofErr w:type="spellStart"/>
        <w:r w:rsidR="00E43B3A" w:rsidRPr="00E43B3A">
          <w:rPr>
            <w:rStyle w:val="a9"/>
            <w:rFonts w:ascii="Calibri Light" w:eastAsia="Times New Roman" w:hAnsi="Calibri Light" w:cs="Calibri Light"/>
            <w:sz w:val="24"/>
            <w:szCs w:val="24"/>
            <w:lang w:val="en-US" w:eastAsia="ru-RU"/>
          </w:rPr>
          <w:t>kz</w:t>
        </w:r>
        <w:proofErr w:type="spellEnd"/>
        <w:r w:rsidR="00E43B3A">
          <w:rPr>
            <w:rFonts w:ascii="Calibri Light" w:eastAsia="Times New Roman" w:hAnsi="Calibri Light" w:cs="Calibri Light"/>
            <w:sz w:val="24"/>
            <w:szCs w:val="24"/>
            <w:lang w:val="en-US" w:eastAsia="ru-RU"/>
          </w:rPr>
          <w:fldChar w:fldCharType="end"/>
        </w:r>
      </w:ins>
      <w:r w:rsidRPr="0027203A">
        <w:rPr>
          <w:rFonts w:ascii="Calibri Light" w:eastAsia="Times New Roman" w:hAnsi="Calibri Light" w:cs="Calibri Light"/>
          <w:color w:val="222A35"/>
          <w:sz w:val="24"/>
          <w:szCs w:val="24"/>
          <w:lang w:eastAsia="ru-RU"/>
        </w:rPr>
        <w:t xml:space="preserve"> в электронной форме в формате </w:t>
      </w:r>
      <w:proofErr w:type="spellStart"/>
      <w:r w:rsidRPr="0027203A">
        <w:rPr>
          <w:rFonts w:ascii="Calibri Light" w:eastAsia="Times New Roman" w:hAnsi="Calibri Light" w:cs="Calibri Light"/>
          <w:color w:val="222A35"/>
          <w:sz w:val="24"/>
          <w:szCs w:val="24"/>
          <w:lang w:eastAsia="ru-RU"/>
        </w:rPr>
        <w:t>pdf</w:t>
      </w:r>
      <w:proofErr w:type="spellEnd"/>
      <w:r w:rsidRPr="0027203A">
        <w:rPr>
          <w:rFonts w:ascii="Calibri Light" w:eastAsia="Times New Roman" w:hAnsi="Calibri Light" w:cs="Calibri Light"/>
          <w:color w:val="222A35"/>
          <w:sz w:val="24"/>
          <w:szCs w:val="24"/>
          <w:lang w:eastAsia="ru-RU"/>
        </w:rPr>
        <w:t>.</w:t>
      </w:r>
    </w:p>
    <w:p w14:paraId="29F098F7" w14:textId="3EBEE27C" w:rsidR="005F51E0" w:rsidRDefault="005F51E0" w:rsidP="0027203A">
      <w:pPr>
        <w:pStyle w:val="a8"/>
        <w:numPr>
          <w:ilvl w:val="1"/>
          <w:numId w:val="16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426"/>
        <w:jc w:val="both"/>
        <w:rPr>
          <w:rFonts w:ascii="Calibri Light" w:eastAsia="Times New Roman" w:hAnsi="Calibri Light" w:cs="Calibri Light"/>
          <w:color w:val="222A35"/>
          <w:sz w:val="24"/>
          <w:szCs w:val="24"/>
          <w:lang w:eastAsia="ru-RU"/>
        </w:rPr>
      </w:pPr>
      <w:r w:rsidRPr="005F51E0">
        <w:rPr>
          <w:rFonts w:ascii="Calibri Light" w:eastAsia="Times New Roman" w:hAnsi="Calibri Light" w:cs="Calibri Light"/>
          <w:color w:val="222A35"/>
          <w:sz w:val="24"/>
          <w:szCs w:val="24"/>
          <w:lang w:eastAsia="ru-RU"/>
        </w:rPr>
        <w:t>Заявки принимаются при наличии всех необходимых документов. Заявки, не соответствующие Положению, допускаться к конкурсу не будут</w:t>
      </w:r>
      <w:r>
        <w:rPr>
          <w:rFonts w:ascii="Calibri Light" w:eastAsia="Times New Roman" w:hAnsi="Calibri Light" w:cs="Calibri Light"/>
          <w:color w:val="222A35"/>
          <w:sz w:val="24"/>
          <w:szCs w:val="24"/>
          <w:lang w:eastAsia="ru-RU"/>
        </w:rPr>
        <w:t>.</w:t>
      </w:r>
    </w:p>
    <w:p w14:paraId="3C0381B1" w14:textId="0348A227" w:rsidR="00773BFE" w:rsidRDefault="00773BFE" w:rsidP="0027203A">
      <w:pPr>
        <w:pStyle w:val="a8"/>
        <w:numPr>
          <w:ilvl w:val="1"/>
          <w:numId w:val="16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426"/>
        <w:jc w:val="both"/>
        <w:rPr>
          <w:rFonts w:ascii="Calibri Light" w:eastAsia="Times New Roman" w:hAnsi="Calibri Light" w:cs="Calibri Light"/>
          <w:color w:val="222A35"/>
          <w:sz w:val="24"/>
          <w:szCs w:val="24"/>
          <w:lang w:eastAsia="ru-RU"/>
        </w:rPr>
      </w:pPr>
      <w:r>
        <w:rPr>
          <w:rFonts w:ascii="Calibri Light" w:eastAsia="Times New Roman" w:hAnsi="Calibri Light" w:cs="Calibri Light"/>
          <w:color w:val="222A35"/>
          <w:sz w:val="24"/>
          <w:szCs w:val="24"/>
          <w:lang w:eastAsia="ru-RU"/>
        </w:rPr>
        <w:t>Члены конкурсной комиссии с участниками Конкурса могут проводить очное или онлайн собеседование.</w:t>
      </w:r>
    </w:p>
    <w:p w14:paraId="48E73446" w14:textId="68D4C366" w:rsidR="005F51E0" w:rsidRDefault="005F51E0" w:rsidP="0027203A">
      <w:pPr>
        <w:pStyle w:val="a8"/>
        <w:numPr>
          <w:ilvl w:val="1"/>
          <w:numId w:val="16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426"/>
        <w:jc w:val="both"/>
        <w:rPr>
          <w:rFonts w:ascii="Calibri Light" w:eastAsia="Times New Roman" w:hAnsi="Calibri Light" w:cs="Calibri Light"/>
          <w:color w:val="222A35"/>
          <w:sz w:val="24"/>
          <w:szCs w:val="24"/>
          <w:lang w:eastAsia="ru-RU"/>
        </w:rPr>
      </w:pPr>
      <w:r w:rsidRPr="005F51E0">
        <w:rPr>
          <w:rFonts w:ascii="Calibri Light" w:eastAsia="Times New Roman" w:hAnsi="Calibri Light" w:cs="Calibri Light"/>
          <w:color w:val="222A35"/>
          <w:sz w:val="24"/>
          <w:szCs w:val="24"/>
          <w:lang w:eastAsia="ru-RU"/>
        </w:rPr>
        <w:t>Срок</w:t>
      </w:r>
      <w:r w:rsidR="00773BFE">
        <w:rPr>
          <w:rFonts w:ascii="Calibri Light" w:eastAsia="Times New Roman" w:hAnsi="Calibri Light" w:cs="Calibri Light"/>
          <w:color w:val="222A35"/>
          <w:sz w:val="24"/>
          <w:szCs w:val="24"/>
          <w:lang w:eastAsia="ru-RU"/>
        </w:rPr>
        <w:t>и</w:t>
      </w:r>
      <w:r w:rsidRPr="005F51E0">
        <w:rPr>
          <w:rFonts w:ascii="Calibri Light" w:eastAsia="Times New Roman" w:hAnsi="Calibri Light" w:cs="Calibri Light"/>
          <w:color w:val="222A35"/>
          <w:sz w:val="24"/>
          <w:szCs w:val="24"/>
          <w:lang w:eastAsia="ru-RU"/>
        </w:rPr>
        <w:t xml:space="preserve"> подачи заявки и проведения </w:t>
      </w:r>
      <w:r w:rsidR="00773BFE">
        <w:rPr>
          <w:rFonts w:ascii="Calibri Light" w:eastAsia="Times New Roman" w:hAnsi="Calibri Light" w:cs="Calibri Light"/>
          <w:color w:val="222A35"/>
          <w:sz w:val="24"/>
          <w:szCs w:val="24"/>
          <w:lang w:eastAsia="ru-RU"/>
        </w:rPr>
        <w:t>К</w:t>
      </w:r>
      <w:r w:rsidRPr="005F51E0">
        <w:rPr>
          <w:rFonts w:ascii="Calibri Light" w:eastAsia="Times New Roman" w:hAnsi="Calibri Light" w:cs="Calibri Light"/>
          <w:color w:val="222A35"/>
          <w:sz w:val="24"/>
          <w:szCs w:val="24"/>
          <w:lang w:eastAsia="ru-RU"/>
        </w:rPr>
        <w:t>онкурса</w:t>
      </w:r>
      <w:r>
        <w:rPr>
          <w:rFonts w:ascii="Calibri Light" w:eastAsia="Times New Roman" w:hAnsi="Calibri Light" w:cs="Calibri Light"/>
          <w:color w:val="222A35"/>
          <w:sz w:val="24"/>
          <w:szCs w:val="24"/>
          <w:lang w:eastAsia="ru-RU"/>
        </w:rPr>
        <w:t>:</w:t>
      </w:r>
    </w:p>
    <w:p w14:paraId="1B9B50F6" w14:textId="77777777" w:rsidR="0071303F" w:rsidRPr="0027203A" w:rsidRDefault="0071303F" w:rsidP="0071303F">
      <w:pPr>
        <w:pStyle w:val="a8"/>
        <w:tabs>
          <w:tab w:val="left" w:pos="426"/>
          <w:tab w:val="left" w:pos="567"/>
          <w:tab w:val="left" w:pos="851"/>
        </w:tabs>
        <w:spacing w:after="0" w:line="240" w:lineRule="auto"/>
        <w:ind w:left="426"/>
        <w:jc w:val="both"/>
        <w:rPr>
          <w:rFonts w:ascii="Calibri Light" w:eastAsia="Times New Roman" w:hAnsi="Calibri Light" w:cs="Calibri Light"/>
          <w:color w:val="222A35"/>
          <w:sz w:val="24"/>
          <w:szCs w:val="24"/>
          <w:lang w:eastAsia="ru-RU"/>
        </w:rPr>
      </w:pPr>
    </w:p>
    <w:tbl>
      <w:tblPr>
        <w:tblStyle w:val="af2"/>
        <w:tblW w:w="8382" w:type="dxa"/>
        <w:tblInd w:w="472" w:type="dxa"/>
        <w:tblLook w:val="04A0" w:firstRow="1" w:lastRow="0" w:firstColumn="1" w:lastColumn="0" w:noHBand="0" w:noVBand="1"/>
      </w:tblPr>
      <w:tblGrid>
        <w:gridCol w:w="2358"/>
        <w:gridCol w:w="6024"/>
      </w:tblGrid>
      <w:tr w:rsidR="00430EE5" w:rsidRPr="0071303F" w14:paraId="6856356A" w14:textId="77777777" w:rsidTr="0071303F">
        <w:trPr>
          <w:trHeight w:val="545"/>
        </w:trPr>
        <w:tc>
          <w:tcPr>
            <w:tcW w:w="2358" w:type="dxa"/>
            <w:shd w:val="clear" w:color="auto" w:fill="auto"/>
          </w:tcPr>
          <w:p w14:paraId="7F63F7AF" w14:textId="17CBCC1A" w:rsidR="00430EE5" w:rsidRPr="00867016" w:rsidRDefault="00880CD5" w:rsidP="001638A5">
            <w:pPr>
              <w:contextualSpacing/>
              <w:jc w:val="both"/>
              <w:rPr>
                <w:rFonts w:ascii="Calibri Light" w:eastAsia="Times New Roman" w:hAnsi="Calibri Light" w:cs="Calibri Light"/>
                <w:bCs/>
                <w:color w:val="222A35"/>
                <w:szCs w:val="24"/>
                <w:lang w:eastAsia="ru-RU"/>
              </w:rPr>
            </w:pPr>
            <w:r w:rsidRPr="00867016">
              <w:rPr>
                <w:rFonts w:ascii="Calibri Light" w:eastAsia="Times New Roman" w:hAnsi="Calibri Light" w:cs="Calibri Light"/>
                <w:bCs/>
                <w:color w:val="222A35"/>
                <w:szCs w:val="24"/>
                <w:lang w:eastAsia="ru-RU"/>
              </w:rPr>
              <w:t>05 апреля 2024</w:t>
            </w:r>
            <w:commentRangeStart w:id="5"/>
          </w:p>
        </w:tc>
        <w:tc>
          <w:tcPr>
            <w:tcW w:w="6024" w:type="dxa"/>
            <w:shd w:val="clear" w:color="auto" w:fill="auto"/>
          </w:tcPr>
          <w:p w14:paraId="3921FF91" w14:textId="5E9FBC87" w:rsidR="00430EE5" w:rsidRPr="00867016" w:rsidRDefault="00430EE5" w:rsidP="001638A5">
            <w:pPr>
              <w:contextualSpacing/>
              <w:jc w:val="both"/>
              <w:rPr>
                <w:rFonts w:ascii="Calibri Light" w:eastAsia="Times New Roman" w:hAnsi="Calibri Light" w:cs="Calibri Light"/>
                <w:bCs/>
                <w:color w:val="222A35"/>
                <w:szCs w:val="24"/>
                <w:lang w:eastAsia="ru-RU"/>
              </w:rPr>
            </w:pPr>
            <w:r w:rsidRPr="00867016">
              <w:rPr>
                <w:rFonts w:ascii="Calibri Light" w:eastAsia="Times New Roman" w:hAnsi="Calibri Light" w:cs="Calibri Light"/>
                <w:bCs/>
                <w:color w:val="222A35"/>
                <w:szCs w:val="24"/>
                <w:lang w:eastAsia="ru-RU"/>
              </w:rPr>
              <w:t xml:space="preserve">Объявление </w:t>
            </w:r>
            <w:r w:rsidR="0071303F" w:rsidRPr="00867016">
              <w:rPr>
                <w:rFonts w:ascii="Calibri Light" w:eastAsia="Times New Roman" w:hAnsi="Calibri Light" w:cs="Calibri Light"/>
                <w:bCs/>
                <w:color w:val="222A35"/>
                <w:szCs w:val="24"/>
                <w:lang w:eastAsia="ru-RU"/>
              </w:rPr>
              <w:t>о К</w:t>
            </w:r>
            <w:r w:rsidRPr="00867016">
              <w:rPr>
                <w:rFonts w:ascii="Calibri Light" w:eastAsia="Times New Roman" w:hAnsi="Calibri Light" w:cs="Calibri Light"/>
                <w:bCs/>
                <w:color w:val="222A35"/>
                <w:szCs w:val="24"/>
                <w:lang w:eastAsia="ru-RU"/>
              </w:rPr>
              <w:t xml:space="preserve">онкурса </w:t>
            </w:r>
            <w:r w:rsidR="0071303F" w:rsidRPr="00867016">
              <w:rPr>
                <w:rFonts w:ascii="Calibri Light" w:eastAsia="Times New Roman" w:hAnsi="Calibri Light" w:cs="Calibri Light"/>
                <w:bCs/>
                <w:color w:val="222A35"/>
                <w:szCs w:val="24"/>
                <w:lang w:eastAsia="ru-RU"/>
              </w:rPr>
              <w:t xml:space="preserve">во всех </w:t>
            </w:r>
            <w:proofErr w:type="spellStart"/>
            <w:proofErr w:type="gramStart"/>
            <w:r w:rsidR="0071303F" w:rsidRPr="00867016">
              <w:rPr>
                <w:rFonts w:ascii="Calibri Light" w:eastAsia="Times New Roman" w:hAnsi="Calibri Light" w:cs="Calibri Light"/>
                <w:bCs/>
                <w:color w:val="222A35"/>
                <w:szCs w:val="24"/>
                <w:lang w:eastAsia="ru-RU"/>
              </w:rPr>
              <w:t>соц.сетях</w:t>
            </w:r>
            <w:proofErr w:type="spellEnd"/>
            <w:proofErr w:type="gramEnd"/>
            <w:r w:rsidR="0071303F" w:rsidRPr="00867016">
              <w:rPr>
                <w:rFonts w:ascii="Calibri Light" w:eastAsia="Times New Roman" w:hAnsi="Calibri Light" w:cs="Calibri Light"/>
                <w:bCs/>
                <w:color w:val="222A35"/>
                <w:szCs w:val="24"/>
                <w:lang w:eastAsia="ru-RU"/>
              </w:rPr>
              <w:t xml:space="preserve">, на Сайте </w:t>
            </w:r>
            <w:hyperlink r:id="rId8" w:history="1">
              <w:r w:rsidR="0071303F" w:rsidRPr="00867016">
                <w:rPr>
                  <w:rStyle w:val="a9"/>
                  <w:rFonts w:ascii="Calibri Light" w:eastAsia="Times New Roman" w:hAnsi="Calibri Light" w:cs="Calibri Light"/>
                  <w:sz w:val="24"/>
                  <w:szCs w:val="24"/>
                  <w:lang w:eastAsia="ru-RU"/>
                </w:rPr>
                <w:t>http://wiedergeburt-kasachstan.de/.</w:t>
              </w:r>
            </w:hyperlink>
            <w:r w:rsidR="00773BFE" w:rsidRPr="00867016">
              <w:rPr>
                <w:rStyle w:val="a9"/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  <w:t>,</w:t>
            </w:r>
            <w:r w:rsidR="00773BFE" w:rsidRPr="00867016">
              <w:rPr>
                <w:rStyle w:val="a9"/>
              </w:rPr>
              <w:t xml:space="preserve"> </w:t>
            </w:r>
            <w:r w:rsidR="00773BFE" w:rsidRPr="00867016">
              <w:rPr>
                <w:rFonts w:ascii="Calibri Light" w:eastAsia="Times New Roman" w:hAnsi="Calibri Light" w:cs="Calibri Light"/>
                <w:bCs/>
                <w:color w:val="222A35"/>
                <w:szCs w:val="24"/>
                <w:lang w:eastAsia="ru-RU"/>
              </w:rPr>
              <w:t>электронная рассылка</w:t>
            </w:r>
          </w:p>
        </w:tc>
      </w:tr>
      <w:tr w:rsidR="00430EE5" w:rsidRPr="0071303F" w14:paraId="50AEAB80" w14:textId="77777777" w:rsidTr="0071303F">
        <w:trPr>
          <w:trHeight w:val="533"/>
        </w:trPr>
        <w:tc>
          <w:tcPr>
            <w:tcW w:w="2358" w:type="dxa"/>
            <w:shd w:val="clear" w:color="auto" w:fill="auto"/>
          </w:tcPr>
          <w:p w14:paraId="4E4C183F" w14:textId="65D68CD9" w:rsidR="00430EE5" w:rsidRPr="00867016" w:rsidRDefault="00880CD5" w:rsidP="001638A5">
            <w:pPr>
              <w:contextualSpacing/>
              <w:jc w:val="both"/>
              <w:rPr>
                <w:rFonts w:ascii="Calibri Light" w:eastAsia="Times New Roman" w:hAnsi="Calibri Light" w:cs="Calibri Light"/>
                <w:bCs/>
                <w:color w:val="222A35"/>
                <w:szCs w:val="24"/>
                <w:lang w:eastAsia="ru-RU"/>
              </w:rPr>
            </w:pPr>
            <w:r w:rsidRPr="00867016">
              <w:rPr>
                <w:rFonts w:ascii="Calibri Light" w:eastAsia="Times New Roman" w:hAnsi="Calibri Light" w:cs="Calibri Light"/>
                <w:bCs/>
                <w:color w:val="222A35"/>
                <w:szCs w:val="24"/>
                <w:lang w:eastAsia="ru-RU"/>
              </w:rPr>
              <w:t>05 апреля</w:t>
            </w:r>
            <w:r w:rsidR="0071303F" w:rsidRPr="00867016">
              <w:rPr>
                <w:rFonts w:ascii="Calibri Light" w:eastAsia="Times New Roman" w:hAnsi="Calibri Light" w:cs="Calibri Light"/>
                <w:bCs/>
                <w:color w:val="222A35"/>
                <w:szCs w:val="24"/>
                <w:lang w:eastAsia="ru-RU"/>
              </w:rPr>
              <w:t xml:space="preserve"> по 30 апреля</w:t>
            </w:r>
            <w:r w:rsidR="00C4405E" w:rsidRPr="00867016">
              <w:rPr>
                <w:rFonts w:ascii="Calibri Light" w:eastAsia="Times New Roman" w:hAnsi="Calibri Light" w:cs="Calibri Light"/>
                <w:bCs/>
                <w:color w:val="222A35"/>
                <w:szCs w:val="24"/>
                <w:lang w:eastAsia="ru-RU"/>
              </w:rPr>
              <w:t xml:space="preserve"> 202</w:t>
            </w:r>
            <w:r w:rsidR="00896751">
              <w:rPr>
                <w:rFonts w:ascii="Calibri Light" w:eastAsia="Times New Roman" w:hAnsi="Calibri Light" w:cs="Calibri Light"/>
                <w:bCs/>
                <w:color w:val="222A35"/>
                <w:szCs w:val="24"/>
                <w:lang w:eastAsia="ru-RU"/>
              </w:rPr>
              <w:t>4</w:t>
            </w:r>
            <w:r w:rsidR="00C4405E" w:rsidRPr="00867016">
              <w:rPr>
                <w:rFonts w:ascii="Calibri Light" w:eastAsia="Times New Roman" w:hAnsi="Calibri Light" w:cs="Calibri Light"/>
                <w:bCs/>
                <w:color w:val="222A35"/>
                <w:szCs w:val="24"/>
                <w:lang w:eastAsia="ru-RU"/>
              </w:rPr>
              <w:t xml:space="preserve"> года</w:t>
            </w:r>
          </w:p>
        </w:tc>
        <w:tc>
          <w:tcPr>
            <w:tcW w:w="6024" w:type="dxa"/>
            <w:shd w:val="clear" w:color="auto" w:fill="auto"/>
          </w:tcPr>
          <w:p w14:paraId="584B0293" w14:textId="6480511E" w:rsidR="00430EE5" w:rsidRPr="00867016" w:rsidRDefault="0071303F" w:rsidP="001638A5">
            <w:pPr>
              <w:contextualSpacing/>
              <w:jc w:val="both"/>
              <w:rPr>
                <w:rFonts w:ascii="Calibri Light" w:eastAsia="Times New Roman" w:hAnsi="Calibri Light" w:cs="Calibri Light"/>
                <w:bCs/>
                <w:color w:val="222A35"/>
                <w:szCs w:val="24"/>
                <w:lang w:eastAsia="ru-RU"/>
              </w:rPr>
            </w:pPr>
            <w:r w:rsidRPr="00867016">
              <w:rPr>
                <w:rFonts w:ascii="Calibri Light" w:eastAsia="Times New Roman" w:hAnsi="Calibri Light" w:cs="Calibri Light"/>
                <w:bCs/>
                <w:color w:val="222A35"/>
                <w:szCs w:val="24"/>
                <w:lang w:eastAsia="ru-RU"/>
              </w:rPr>
              <w:t>Прием заявок и консультирование по Конкурсу</w:t>
            </w:r>
          </w:p>
        </w:tc>
      </w:tr>
      <w:tr w:rsidR="00430EE5" w:rsidRPr="0071303F" w14:paraId="346D8D63" w14:textId="77777777" w:rsidTr="0071303F">
        <w:trPr>
          <w:trHeight w:val="545"/>
        </w:trPr>
        <w:tc>
          <w:tcPr>
            <w:tcW w:w="2358" w:type="dxa"/>
            <w:shd w:val="clear" w:color="auto" w:fill="auto"/>
          </w:tcPr>
          <w:p w14:paraId="1A7AF8D4" w14:textId="34461FAA" w:rsidR="00430EE5" w:rsidRPr="00867016" w:rsidRDefault="00867016" w:rsidP="001638A5">
            <w:pPr>
              <w:contextualSpacing/>
              <w:jc w:val="both"/>
              <w:rPr>
                <w:rFonts w:ascii="Calibri Light" w:eastAsia="Times New Roman" w:hAnsi="Calibri Light" w:cs="Calibri Light"/>
                <w:bCs/>
                <w:color w:val="222A35"/>
                <w:szCs w:val="24"/>
                <w:lang w:eastAsia="ru-RU"/>
              </w:rPr>
            </w:pPr>
            <w:r w:rsidRPr="00867016">
              <w:rPr>
                <w:rFonts w:ascii="Calibri Light" w:eastAsia="Times New Roman" w:hAnsi="Calibri Light" w:cs="Calibri Light"/>
                <w:bCs/>
                <w:color w:val="222A35"/>
                <w:szCs w:val="24"/>
                <w:lang w:eastAsia="ru-RU"/>
              </w:rPr>
              <w:t>01 мая по 17 мая 2024</w:t>
            </w:r>
            <w:r w:rsidR="0071303F" w:rsidRPr="00867016">
              <w:rPr>
                <w:rFonts w:ascii="Calibri Light" w:eastAsia="Times New Roman" w:hAnsi="Calibri Light" w:cs="Calibri Light"/>
                <w:bCs/>
                <w:color w:val="222A35"/>
                <w:szCs w:val="24"/>
                <w:lang w:eastAsia="ru-RU"/>
              </w:rPr>
              <w:t xml:space="preserve"> года</w:t>
            </w:r>
          </w:p>
        </w:tc>
        <w:tc>
          <w:tcPr>
            <w:tcW w:w="6024" w:type="dxa"/>
            <w:shd w:val="clear" w:color="auto" w:fill="auto"/>
          </w:tcPr>
          <w:p w14:paraId="7AA8AFCF" w14:textId="7FF4D854" w:rsidR="00430EE5" w:rsidRPr="00867016" w:rsidRDefault="00430EE5" w:rsidP="001638A5">
            <w:pPr>
              <w:contextualSpacing/>
              <w:jc w:val="both"/>
              <w:rPr>
                <w:rFonts w:ascii="Calibri Light" w:eastAsia="Times New Roman" w:hAnsi="Calibri Light" w:cs="Calibri Light"/>
                <w:bCs/>
                <w:color w:val="222A35"/>
                <w:szCs w:val="24"/>
                <w:lang w:eastAsia="ru-RU"/>
              </w:rPr>
            </w:pPr>
            <w:r w:rsidRPr="00867016">
              <w:rPr>
                <w:rFonts w:ascii="Calibri Light" w:eastAsia="Times New Roman" w:hAnsi="Calibri Light" w:cs="Calibri Light"/>
                <w:bCs/>
                <w:color w:val="222A35"/>
                <w:szCs w:val="24"/>
                <w:lang w:eastAsia="ru-RU"/>
              </w:rPr>
              <w:t xml:space="preserve">Рассмотрение поступивших </w:t>
            </w:r>
            <w:r w:rsidR="0071303F" w:rsidRPr="00867016">
              <w:rPr>
                <w:rFonts w:ascii="Calibri Light" w:eastAsia="Times New Roman" w:hAnsi="Calibri Light" w:cs="Calibri Light"/>
                <w:bCs/>
                <w:color w:val="222A35"/>
                <w:szCs w:val="24"/>
                <w:lang w:eastAsia="ru-RU"/>
              </w:rPr>
              <w:t>на К</w:t>
            </w:r>
            <w:r w:rsidRPr="00867016">
              <w:rPr>
                <w:rFonts w:ascii="Calibri Light" w:eastAsia="Times New Roman" w:hAnsi="Calibri Light" w:cs="Calibri Light"/>
                <w:bCs/>
                <w:color w:val="222A35"/>
                <w:szCs w:val="24"/>
                <w:lang w:eastAsia="ru-RU"/>
              </w:rPr>
              <w:t>онкурс заявок конкурсной комиссией</w:t>
            </w:r>
          </w:p>
        </w:tc>
      </w:tr>
      <w:tr w:rsidR="00430EE5" w:rsidRPr="0071303F" w14:paraId="07749FCF" w14:textId="77777777" w:rsidTr="0071303F">
        <w:trPr>
          <w:trHeight w:val="545"/>
        </w:trPr>
        <w:tc>
          <w:tcPr>
            <w:tcW w:w="2358" w:type="dxa"/>
            <w:shd w:val="clear" w:color="auto" w:fill="auto"/>
          </w:tcPr>
          <w:p w14:paraId="69D5EC19" w14:textId="7D671442" w:rsidR="00430EE5" w:rsidRPr="00867016" w:rsidRDefault="00867016" w:rsidP="001638A5">
            <w:pPr>
              <w:contextualSpacing/>
              <w:jc w:val="both"/>
              <w:rPr>
                <w:rFonts w:ascii="Calibri Light" w:eastAsia="Times New Roman" w:hAnsi="Calibri Light" w:cs="Calibri Light"/>
                <w:bCs/>
                <w:color w:val="222A35"/>
                <w:szCs w:val="24"/>
                <w:lang w:eastAsia="ru-RU"/>
              </w:rPr>
            </w:pPr>
            <w:r w:rsidRPr="00867016">
              <w:rPr>
                <w:rFonts w:ascii="Calibri Light" w:eastAsia="Times New Roman" w:hAnsi="Calibri Light" w:cs="Calibri Light"/>
                <w:bCs/>
                <w:color w:val="222A35"/>
                <w:szCs w:val="24"/>
                <w:lang w:eastAsia="ru-RU"/>
              </w:rPr>
              <w:t>18 мая по 25 мая 2024</w:t>
            </w:r>
          </w:p>
        </w:tc>
        <w:tc>
          <w:tcPr>
            <w:tcW w:w="6024" w:type="dxa"/>
            <w:shd w:val="clear" w:color="auto" w:fill="auto"/>
          </w:tcPr>
          <w:p w14:paraId="4ECF72D1" w14:textId="1F769CBC" w:rsidR="00430EE5" w:rsidRPr="00867016" w:rsidRDefault="00430EE5" w:rsidP="001638A5">
            <w:pPr>
              <w:contextualSpacing/>
              <w:jc w:val="both"/>
              <w:rPr>
                <w:rFonts w:ascii="Calibri Light" w:eastAsia="Times New Roman" w:hAnsi="Calibri Light" w:cs="Calibri Light"/>
                <w:bCs/>
                <w:color w:val="222A35"/>
                <w:szCs w:val="24"/>
                <w:lang w:eastAsia="ru-RU"/>
              </w:rPr>
            </w:pPr>
            <w:r w:rsidRPr="00867016">
              <w:rPr>
                <w:rFonts w:ascii="Calibri Light" w:eastAsia="Times New Roman" w:hAnsi="Calibri Light" w:cs="Calibri Light"/>
                <w:bCs/>
                <w:color w:val="222A35"/>
                <w:szCs w:val="24"/>
                <w:lang w:eastAsia="ru-RU"/>
              </w:rPr>
              <w:t>Оглашение решени</w:t>
            </w:r>
            <w:r w:rsidR="00773BFE" w:rsidRPr="00867016">
              <w:rPr>
                <w:rFonts w:ascii="Calibri Light" w:eastAsia="Times New Roman" w:hAnsi="Calibri Light" w:cs="Calibri Light"/>
                <w:bCs/>
                <w:color w:val="222A35"/>
                <w:szCs w:val="24"/>
                <w:lang w:eastAsia="ru-RU"/>
              </w:rPr>
              <w:t>й</w:t>
            </w:r>
            <w:r w:rsidRPr="00867016">
              <w:rPr>
                <w:rFonts w:ascii="Calibri Light" w:eastAsia="Times New Roman" w:hAnsi="Calibri Light" w:cs="Calibri Light"/>
                <w:bCs/>
                <w:color w:val="222A35"/>
                <w:szCs w:val="24"/>
                <w:lang w:eastAsia="ru-RU"/>
              </w:rPr>
              <w:t xml:space="preserve"> конкурсной комиссии</w:t>
            </w:r>
          </w:p>
        </w:tc>
      </w:tr>
    </w:tbl>
    <w:commentRangeEnd w:id="5"/>
    <w:p w14:paraId="5F998CA3" w14:textId="085169FF" w:rsidR="00430EE5" w:rsidRPr="00E1031A" w:rsidRDefault="00E43B3A" w:rsidP="00E1031A">
      <w:pPr>
        <w:tabs>
          <w:tab w:val="left" w:pos="709"/>
        </w:tabs>
        <w:spacing w:after="0" w:line="240" w:lineRule="auto"/>
        <w:jc w:val="both"/>
        <w:rPr>
          <w:rFonts w:ascii="Calibri Light" w:eastAsia="Times New Roman" w:hAnsi="Calibri Light" w:cs="Calibri Light"/>
          <w:b/>
          <w:color w:val="222A35"/>
          <w:sz w:val="24"/>
          <w:szCs w:val="24"/>
          <w:highlight w:val="yellow"/>
          <w:lang w:val="de-DE" w:eastAsia="ru-RU"/>
        </w:rPr>
      </w:pPr>
      <w:r>
        <w:rPr>
          <w:rStyle w:val="ac"/>
        </w:rPr>
        <w:commentReference w:id="5"/>
      </w:r>
    </w:p>
    <w:p w14:paraId="26E4234A" w14:textId="02ADBB0E" w:rsidR="00754686" w:rsidRPr="00B1011D" w:rsidRDefault="00957E5E" w:rsidP="00B1011D">
      <w:pPr>
        <w:numPr>
          <w:ilvl w:val="0"/>
          <w:numId w:val="16"/>
        </w:numPr>
        <w:tabs>
          <w:tab w:val="left" w:pos="567"/>
          <w:tab w:val="left" w:pos="709"/>
          <w:tab w:val="left" w:pos="851"/>
        </w:tabs>
        <w:spacing w:after="0" w:line="240" w:lineRule="auto"/>
        <w:ind w:left="0" w:firstLine="426"/>
        <w:contextualSpacing/>
        <w:jc w:val="both"/>
        <w:rPr>
          <w:rFonts w:ascii="Calibri Light" w:eastAsia="Times New Roman" w:hAnsi="Calibri Light" w:cs="Calibri Light"/>
          <w:b/>
          <w:color w:val="222A35"/>
          <w:sz w:val="24"/>
          <w:szCs w:val="24"/>
          <w:u w:val="single"/>
          <w:lang w:eastAsia="ru-RU"/>
        </w:rPr>
      </w:pPr>
      <w:r>
        <w:rPr>
          <w:rFonts w:ascii="Calibri Light" w:eastAsia="Times New Roman" w:hAnsi="Calibri Light" w:cs="Calibri Light"/>
          <w:b/>
          <w:color w:val="222A35"/>
          <w:sz w:val="24"/>
          <w:szCs w:val="24"/>
          <w:u w:val="single"/>
          <w:lang w:eastAsia="ru-RU"/>
        </w:rPr>
        <w:t xml:space="preserve">Процедура </w:t>
      </w:r>
      <w:r w:rsidR="00754686" w:rsidRPr="00B1011D">
        <w:rPr>
          <w:rFonts w:ascii="Calibri Light" w:eastAsia="Times New Roman" w:hAnsi="Calibri Light" w:cs="Calibri Light"/>
          <w:b/>
          <w:color w:val="222A35"/>
          <w:sz w:val="24"/>
          <w:szCs w:val="24"/>
          <w:u w:val="single"/>
          <w:lang w:eastAsia="ru-RU"/>
        </w:rPr>
        <w:t>отбора заявок</w:t>
      </w:r>
    </w:p>
    <w:p w14:paraId="7C4BFD55" w14:textId="68F1C0F9" w:rsidR="00B1011D" w:rsidRDefault="00B1011D" w:rsidP="00837611">
      <w:pPr>
        <w:pStyle w:val="a8"/>
        <w:numPr>
          <w:ilvl w:val="1"/>
          <w:numId w:val="16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426"/>
        <w:jc w:val="both"/>
        <w:rPr>
          <w:rFonts w:ascii="Calibri Light" w:eastAsia="Times New Roman" w:hAnsi="Calibri Light" w:cs="Calibri Light"/>
          <w:color w:val="222A35"/>
          <w:sz w:val="24"/>
          <w:szCs w:val="24"/>
          <w:lang w:eastAsia="ru-RU"/>
        </w:rPr>
      </w:pPr>
      <w:r w:rsidRPr="00837611">
        <w:rPr>
          <w:rFonts w:ascii="Calibri Light" w:eastAsia="Times New Roman" w:hAnsi="Calibri Light" w:cs="Calibri Light"/>
          <w:color w:val="222A35"/>
          <w:sz w:val="24"/>
          <w:szCs w:val="24"/>
          <w:lang w:eastAsia="ru-RU"/>
        </w:rPr>
        <w:t xml:space="preserve">Поступившие на </w:t>
      </w:r>
      <w:r w:rsidR="00EB126E">
        <w:rPr>
          <w:rFonts w:ascii="Calibri Light" w:eastAsia="Times New Roman" w:hAnsi="Calibri Light" w:cs="Calibri Light"/>
          <w:color w:val="222A35"/>
          <w:sz w:val="24"/>
          <w:szCs w:val="24"/>
          <w:lang w:eastAsia="ru-RU"/>
        </w:rPr>
        <w:t>К</w:t>
      </w:r>
      <w:r w:rsidRPr="00837611">
        <w:rPr>
          <w:rFonts w:ascii="Calibri Light" w:eastAsia="Times New Roman" w:hAnsi="Calibri Light" w:cs="Calibri Light"/>
          <w:color w:val="222A35"/>
          <w:sz w:val="24"/>
          <w:szCs w:val="24"/>
          <w:lang w:eastAsia="ru-RU"/>
        </w:rPr>
        <w:t xml:space="preserve">онкурс проекты и заявки собираются и обрабатываются </w:t>
      </w:r>
      <w:r w:rsidR="00D521B8">
        <w:rPr>
          <w:rFonts w:ascii="Calibri Light" w:eastAsia="Times New Roman" w:hAnsi="Calibri Light" w:cs="Calibri Light"/>
          <w:color w:val="222A35"/>
          <w:sz w:val="24"/>
          <w:szCs w:val="24"/>
          <w:lang w:eastAsia="ru-RU"/>
        </w:rPr>
        <w:t>к</w:t>
      </w:r>
      <w:r w:rsidRPr="00837611">
        <w:rPr>
          <w:rFonts w:ascii="Calibri Light" w:eastAsia="Times New Roman" w:hAnsi="Calibri Light" w:cs="Calibri Light"/>
          <w:color w:val="222A35"/>
          <w:sz w:val="24"/>
          <w:szCs w:val="24"/>
          <w:lang w:eastAsia="ru-RU"/>
        </w:rPr>
        <w:t>оординатором по образовательным проектам ОФ «Возрождение» и направляются на рассмотрение конкурсной комиссии, отдельно по каждой номинации.</w:t>
      </w:r>
    </w:p>
    <w:p w14:paraId="347CE8DB" w14:textId="77777777" w:rsidR="00957E5E" w:rsidRDefault="00957E5E" w:rsidP="00957E5E">
      <w:pPr>
        <w:pStyle w:val="a8"/>
        <w:numPr>
          <w:ilvl w:val="1"/>
          <w:numId w:val="16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426"/>
        <w:jc w:val="both"/>
        <w:rPr>
          <w:rFonts w:ascii="Calibri Light" w:eastAsia="Times New Roman" w:hAnsi="Calibri Light" w:cs="Calibri Light"/>
          <w:color w:val="222A35"/>
          <w:sz w:val="24"/>
          <w:szCs w:val="24"/>
          <w:lang w:eastAsia="ru-RU"/>
        </w:rPr>
      </w:pPr>
      <w:r w:rsidRPr="00957E5E">
        <w:rPr>
          <w:rFonts w:ascii="Calibri Light" w:eastAsia="Times New Roman" w:hAnsi="Calibri Light" w:cs="Calibri Light"/>
          <w:color w:val="222A35"/>
          <w:sz w:val="24"/>
          <w:szCs w:val="24"/>
          <w:lang w:eastAsia="ru-RU"/>
        </w:rPr>
        <w:t>Отбор проектов и заявок осуществляется Конкурсной комиссией, состав которой утверждается приказом Исполнительного директора ОФ «Возрождение», очно или путем онлайн голосования.</w:t>
      </w:r>
    </w:p>
    <w:p w14:paraId="0D522105" w14:textId="419A1B65" w:rsidR="00957E5E" w:rsidRPr="00957E5E" w:rsidRDefault="00957E5E" w:rsidP="00957E5E">
      <w:pPr>
        <w:pStyle w:val="a8"/>
        <w:numPr>
          <w:ilvl w:val="1"/>
          <w:numId w:val="16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426"/>
        <w:jc w:val="both"/>
        <w:rPr>
          <w:rFonts w:ascii="Calibri Light" w:eastAsia="Times New Roman" w:hAnsi="Calibri Light" w:cs="Calibri Light"/>
          <w:color w:val="222A35"/>
          <w:sz w:val="24"/>
          <w:szCs w:val="24"/>
          <w:lang w:eastAsia="ru-RU"/>
        </w:rPr>
      </w:pPr>
      <w:r w:rsidRPr="003026CE">
        <w:rPr>
          <w:rFonts w:ascii="Calibri Light" w:eastAsia="Times New Roman" w:hAnsi="Calibri Light" w:cs="Calibri Light"/>
          <w:color w:val="222A35"/>
          <w:sz w:val="24"/>
          <w:szCs w:val="24"/>
          <w:lang w:eastAsia="ru-RU"/>
        </w:rPr>
        <w:t>Конкурсная комиссия состоит из следующих участников:</w:t>
      </w:r>
    </w:p>
    <w:p w14:paraId="22C97564" w14:textId="77777777" w:rsidR="00957E5E" w:rsidRPr="00957E5E" w:rsidRDefault="00957E5E" w:rsidP="00683C52">
      <w:pPr>
        <w:pStyle w:val="Default"/>
        <w:numPr>
          <w:ilvl w:val="0"/>
          <w:numId w:val="32"/>
        </w:numPr>
        <w:tabs>
          <w:tab w:val="left" w:pos="993"/>
        </w:tabs>
        <w:ind w:hanging="11"/>
        <w:contextualSpacing/>
        <w:jc w:val="both"/>
        <w:rPr>
          <w:rFonts w:ascii="Calibri Light" w:eastAsia="Times New Roman" w:hAnsi="Calibri Light" w:cs="Calibri Light"/>
          <w:color w:val="222A35"/>
          <w:lang w:eastAsia="ru-RU"/>
        </w:rPr>
      </w:pPr>
      <w:r w:rsidRPr="00957E5E">
        <w:rPr>
          <w:rFonts w:ascii="Calibri Light" w:eastAsia="Times New Roman" w:hAnsi="Calibri Light" w:cs="Calibri Light"/>
          <w:color w:val="222A35"/>
          <w:lang w:eastAsia="ru-RU"/>
        </w:rPr>
        <w:t>Члены Попечительского Совета ОФ «Возрождение» по направлению;</w:t>
      </w:r>
    </w:p>
    <w:p w14:paraId="25A93620" w14:textId="77777777" w:rsidR="00957E5E" w:rsidRPr="00957E5E" w:rsidRDefault="00957E5E" w:rsidP="00683C52">
      <w:pPr>
        <w:pStyle w:val="Default"/>
        <w:numPr>
          <w:ilvl w:val="0"/>
          <w:numId w:val="32"/>
        </w:numPr>
        <w:tabs>
          <w:tab w:val="left" w:pos="993"/>
        </w:tabs>
        <w:ind w:hanging="11"/>
        <w:contextualSpacing/>
        <w:jc w:val="both"/>
        <w:rPr>
          <w:rFonts w:ascii="Calibri Light" w:eastAsia="Times New Roman" w:hAnsi="Calibri Light" w:cs="Calibri Light"/>
          <w:color w:val="222A35"/>
          <w:lang w:eastAsia="ru-RU"/>
        </w:rPr>
      </w:pPr>
      <w:r w:rsidRPr="00957E5E">
        <w:rPr>
          <w:rFonts w:ascii="Calibri Light" w:eastAsia="Times New Roman" w:hAnsi="Calibri Light" w:cs="Calibri Light"/>
          <w:color w:val="222A35"/>
          <w:lang w:eastAsia="ru-RU"/>
        </w:rPr>
        <w:t>Сотрудники Исполнительного бюро ОФ «Возрождение»;</w:t>
      </w:r>
    </w:p>
    <w:p w14:paraId="678E3753" w14:textId="2467A028" w:rsidR="00957E5E" w:rsidRDefault="00957E5E" w:rsidP="00683C52">
      <w:pPr>
        <w:pStyle w:val="Default"/>
        <w:numPr>
          <w:ilvl w:val="0"/>
          <w:numId w:val="32"/>
        </w:numPr>
        <w:tabs>
          <w:tab w:val="left" w:pos="993"/>
        </w:tabs>
        <w:ind w:hanging="11"/>
        <w:contextualSpacing/>
        <w:jc w:val="both"/>
        <w:rPr>
          <w:rFonts w:ascii="Calibri Light" w:eastAsia="Times New Roman" w:hAnsi="Calibri Light" w:cs="Calibri Light"/>
          <w:color w:val="222A35"/>
          <w:lang w:eastAsia="ru-RU"/>
        </w:rPr>
      </w:pPr>
      <w:r w:rsidRPr="00957E5E">
        <w:rPr>
          <w:rFonts w:ascii="Calibri Light" w:eastAsia="Times New Roman" w:hAnsi="Calibri Light" w:cs="Calibri Light"/>
          <w:color w:val="222A35"/>
          <w:lang w:eastAsia="ru-RU"/>
        </w:rPr>
        <w:t>Независимые эксперты</w:t>
      </w:r>
      <w:r>
        <w:rPr>
          <w:rFonts w:ascii="Calibri Light" w:eastAsia="Times New Roman" w:hAnsi="Calibri Light" w:cs="Calibri Light"/>
          <w:color w:val="222A35"/>
          <w:lang w:eastAsia="ru-RU"/>
        </w:rPr>
        <w:t xml:space="preserve"> в области </w:t>
      </w:r>
      <w:r w:rsidRPr="00957E5E">
        <w:rPr>
          <w:rFonts w:ascii="Calibri Light" w:eastAsia="Times New Roman" w:hAnsi="Calibri Light" w:cs="Calibri Light"/>
          <w:color w:val="222A35"/>
          <w:lang w:eastAsia="ru-RU"/>
        </w:rPr>
        <w:t>науки, культуры</w:t>
      </w:r>
      <w:r w:rsidR="00773BFE">
        <w:rPr>
          <w:rFonts w:ascii="Calibri Light" w:eastAsia="Times New Roman" w:hAnsi="Calibri Light" w:cs="Calibri Light"/>
          <w:color w:val="222A35"/>
          <w:lang w:eastAsia="ru-RU"/>
        </w:rPr>
        <w:t>,</w:t>
      </w:r>
      <w:r w:rsidRPr="00957E5E">
        <w:rPr>
          <w:rFonts w:ascii="Calibri Light" w:eastAsia="Times New Roman" w:hAnsi="Calibri Light" w:cs="Calibri Light"/>
          <w:color w:val="222A35"/>
          <w:lang w:eastAsia="ru-RU"/>
        </w:rPr>
        <w:t xml:space="preserve"> искусства и образования.</w:t>
      </w:r>
    </w:p>
    <w:p w14:paraId="594E1F9C" w14:textId="77777777" w:rsidR="00683C52" w:rsidRPr="003026CE" w:rsidRDefault="00AC4B69" w:rsidP="00AC4B69">
      <w:pPr>
        <w:pStyle w:val="a8"/>
        <w:numPr>
          <w:ilvl w:val="1"/>
          <w:numId w:val="16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426"/>
        <w:jc w:val="both"/>
        <w:rPr>
          <w:rFonts w:ascii="Calibri Light" w:eastAsia="Times New Roman" w:hAnsi="Calibri Light" w:cs="Calibri Light"/>
          <w:color w:val="222A35"/>
          <w:sz w:val="24"/>
          <w:szCs w:val="24"/>
          <w:lang w:eastAsia="ru-RU"/>
        </w:rPr>
      </w:pPr>
      <w:r w:rsidRPr="003026CE">
        <w:rPr>
          <w:rFonts w:ascii="Calibri Light" w:eastAsia="Times New Roman" w:hAnsi="Calibri Light" w:cs="Calibri Light"/>
          <w:color w:val="222A35"/>
          <w:sz w:val="24"/>
          <w:szCs w:val="24"/>
          <w:lang w:eastAsia="ru-RU"/>
        </w:rPr>
        <w:t>Конкурс имеет балльную систему оценивания</w:t>
      </w:r>
      <w:r w:rsidR="00683C52" w:rsidRPr="003026CE">
        <w:rPr>
          <w:rFonts w:ascii="Calibri Light" w:eastAsia="Times New Roman" w:hAnsi="Calibri Light" w:cs="Calibri Light"/>
          <w:color w:val="222A35"/>
          <w:sz w:val="24"/>
          <w:szCs w:val="24"/>
          <w:lang w:eastAsia="ru-RU"/>
        </w:rPr>
        <w:t>.</w:t>
      </w:r>
    </w:p>
    <w:p w14:paraId="3F6BB5E8" w14:textId="5B801C31" w:rsidR="00AC4B69" w:rsidRDefault="00AC4B69" w:rsidP="00683C52">
      <w:pPr>
        <w:pStyle w:val="a8"/>
        <w:numPr>
          <w:ilvl w:val="2"/>
          <w:numId w:val="16"/>
        </w:numPr>
        <w:tabs>
          <w:tab w:val="left" w:pos="426"/>
          <w:tab w:val="left" w:pos="567"/>
          <w:tab w:val="left" w:pos="851"/>
        </w:tabs>
        <w:spacing w:after="0" w:line="240" w:lineRule="auto"/>
        <w:jc w:val="both"/>
        <w:rPr>
          <w:rFonts w:ascii="Calibri Light" w:eastAsia="Times New Roman" w:hAnsi="Calibri Light" w:cs="Calibri Light"/>
          <w:color w:val="222A35"/>
          <w:lang w:eastAsia="ru-RU"/>
        </w:rPr>
      </w:pPr>
      <w:r w:rsidRPr="00AC4B69">
        <w:rPr>
          <w:rFonts w:ascii="Calibri Light" w:eastAsia="Times New Roman" w:hAnsi="Calibri Light" w:cs="Calibri Light"/>
          <w:color w:val="222A35"/>
          <w:lang w:eastAsia="ru-RU"/>
        </w:rPr>
        <w:t xml:space="preserve"> </w:t>
      </w:r>
      <w:r w:rsidR="00683C52">
        <w:rPr>
          <w:rFonts w:ascii="Calibri Light" w:eastAsia="Times New Roman" w:hAnsi="Calibri Light" w:cs="Calibri Light"/>
          <w:color w:val="222A35"/>
          <w:lang w:eastAsia="ru-RU"/>
        </w:rPr>
        <w:t xml:space="preserve">Для </w:t>
      </w:r>
      <w:r w:rsidRPr="00AC4B69">
        <w:rPr>
          <w:rFonts w:ascii="Calibri Light" w:eastAsia="Times New Roman" w:hAnsi="Calibri Light" w:cs="Calibri Light"/>
          <w:color w:val="222A35"/>
          <w:lang w:eastAsia="ru-RU"/>
        </w:rPr>
        <w:t>проектов</w:t>
      </w:r>
      <w:r w:rsidR="00683C52">
        <w:rPr>
          <w:rFonts w:ascii="Calibri Light" w:eastAsia="Times New Roman" w:hAnsi="Calibri Light" w:cs="Calibri Light"/>
          <w:color w:val="222A35"/>
          <w:lang w:eastAsia="ru-RU"/>
        </w:rPr>
        <w:t xml:space="preserve"> </w:t>
      </w:r>
      <w:r>
        <w:rPr>
          <w:rFonts w:ascii="Calibri Light" w:eastAsia="Times New Roman" w:hAnsi="Calibri Light" w:cs="Calibri Light"/>
          <w:color w:val="222A35"/>
          <w:lang w:eastAsia="ru-RU"/>
        </w:rPr>
        <w:t>следующи</w:t>
      </w:r>
      <w:r w:rsidR="00683C52">
        <w:rPr>
          <w:rFonts w:ascii="Calibri Light" w:eastAsia="Times New Roman" w:hAnsi="Calibri Light" w:cs="Calibri Light"/>
          <w:color w:val="222A35"/>
          <w:lang w:eastAsia="ru-RU"/>
        </w:rPr>
        <w:t>е</w:t>
      </w:r>
      <w:r w:rsidRPr="00AC4B69">
        <w:rPr>
          <w:rFonts w:ascii="Calibri Light" w:eastAsia="Times New Roman" w:hAnsi="Calibri Light" w:cs="Calibri Light"/>
          <w:color w:val="222A35"/>
          <w:lang w:eastAsia="ru-RU"/>
        </w:rPr>
        <w:t xml:space="preserve"> критери</w:t>
      </w:r>
      <w:r w:rsidR="00683C52">
        <w:rPr>
          <w:rFonts w:ascii="Calibri Light" w:eastAsia="Times New Roman" w:hAnsi="Calibri Light" w:cs="Calibri Light"/>
          <w:color w:val="222A35"/>
          <w:lang w:eastAsia="ru-RU"/>
        </w:rPr>
        <w:t>и</w:t>
      </w:r>
      <w:r>
        <w:rPr>
          <w:rFonts w:ascii="Calibri Light" w:eastAsia="Times New Roman" w:hAnsi="Calibri Light" w:cs="Calibri Light"/>
          <w:color w:val="222A35"/>
          <w:lang w:eastAsia="ru-RU"/>
        </w:rPr>
        <w:t>:</w:t>
      </w:r>
    </w:p>
    <w:p w14:paraId="3F990A56" w14:textId="1DD72E87" w:rsidR="00AC4B69" w:rsidRPr="00AC4B69" w:rsidRDefault="00AC4B69" w:rsidP="00683C52">
      <w:pPr>
        <w:pStyle w:val="Default"/>
        <w:numPr>
          <w:ilvl w:val="0"/>
          <w:numId w:val="32"/>
        </w:numPr>
        <w:tabs>
          <w:tab w:val="left" w:pos="993"/>
        </w:tabs>
        <w:ind w:hanging="11"/>
        <w:contextualSpacing/>
        <w:jc w:val="both"/>
        <w:rPr>
          <w:rFonts w:ascii="Calibri Light" w:eastAsia="Times New Roman" w:hAnsi="Calibri Light" w:cs="Calibri Light"/>
          <w:color w:val="222A35"/>
          <w:lang w:eastAsia="ru-RU"/>
        </w:rPr>
      </w:pPr>
      <w:r w:rsidRPr="00AC4B69">
        <w:rPr>
          <w:rFonts w:ascii="Calibri Light" w:eastAsia="Times New Roman" w:hAnsi="Calibri Light" w:cs="Calibri Light"/>
          <w:color w:val="222A35"/>
          <w:lang w:eastAsia="ru-RU"/>
        </w:rPr>
        <w:t xml:space="preserve">Практическая значимость проекта для решения актуальных проблем </w:t>
      </w:r>
      <w:r w:rsidR="00773BFE">
        <w:rPr>
          <w:rFonts w:ascii="Calibri Light" w:eastAsia="Times New Roman" w:hAnsi="Calibri Light" w:cs="Calibri Light"/>
          <w:color w:val="222A35"/>
          <w:lang w:eastAsia="ru-RU"/>
        </w:rPr>
        <w:t xml:space="preserve">самоорганизации </w:t>
      </w:r>
      <w:r w:rsidRPr="00AC4B69">
        <w:rPr>
          <w:rFonts w:ascii="Calibri Light" w:eastAsia="Times New Roman" w:hAnsi="Calibri Light" w:cs="Calibri Light"/>
          <w:color w:val="222A35"/>
          <w:lang w:eastAsia="ru-RU"/>
        </w:rPr>
        <w:t xml:space="preserve">немцев </w:t>
      </w:r>
      <w:r w:rsidR="00773BFE">
        <w:rPr>
          <w:rFonts w:ascii="Calibri Light" w:eastAsia="Times New Roman" w:hAnsi="Calibri Light" w:cs="Calibri Light"/>
          <w:color w:val="222A35"/>
          <w:lang w:eastAsia="ru-RU"/>
        </w:rPr>
        <w:t>Казахстана</w:t>
      </w:r>
      <w:r w:rsidRPr="00AC4B69">
        <w:rPr>
          <w:rFonts w:ascii="Calibri Light" w:eastAsia="Times New Roman" w:hAnsi="Calibri Light" w:cs="Calibri Light"/>
          <w:color w:val="222A35"/>
          <w:lang w:eastAsia="ru-RU"/>
        </w:rPr>
        <w:t>.</w:t>
      </w:r>
    </w:p>
    <w:p w14:paraId="6D2E654C" w14:textId="38C2BB6B" w:rsidR="00AC4B69" w:rsidRPr="00AC4B69" w:rsidRDefault="00AC4B69" w:rsidP="00683C52">
      <w:pPr>
        <w:pStyle w:val="Default"/>
        <w:numPr>
          <w:ilvl w:val="0"/>
          <w:numId w:val="32"/>
        </w:numPr>
        <w:tabs>
          <w:tab w:val="left" w:pos="993"/>
        </w:tabs>
        <w:ind w:hanging="11"/>
        <w:contextualSpacing/>
        <w:jc w:val="both"/>
        <w:rPr>
          <w:rFonts w:ascii="Calibri Light" w:eastAsia="Times New Roman" w:hAnsi="Calibri Light" w:cs="Calibri Light"/>
          <w:color w:val="222A35"/>
          <w:lang w:eastAsia="ru-RU"/>
        </w:rPr>
      </w:pPr>
      <w:r w:rsidRPr="00AC4B69">
        <w:rPr>
          <w:rFonts w:ascii="Calibri Light" w:eastAsia="Times New Roman" w:hAnsi="Calibri Light" w:cs="Calibri Light"/>
          <w:color w:val="222A35"/>
          <w:lang w:eastAsia="ru-RU"/>
        </w:rPr>
        <w:t>Масштаб проекта.</w:t>
      </w:r>
    </w:p>
    <w:p w14:paraId="27F10F92" w14:textId="74889EA1" w:rsidR="00AC4B69" w:rsidRPr="00AC4B69" w:rsidRDefault="00AC4B69" w:rsidP="00683C52">
      <w:pPr>
        <w:pStyle w:val="Default"/>
        <w:numPr>
          <w:ilvl w:val="0"/>
          <w:numId w:val="32"/>
        </w:numPr>
        <w:tabs>
          <w:tab w:val="left" w:pos="993"/>
        </w:tabs>
        <w:ind w:hanging="11"/>
        <w:contextualSpacing/>
        <w:jc w:val="both"/>
        <w:rPr>
          <w:rFonts w:ascii="Calibri Light" w:eastAsia="Times New Roman" w:hAnsi="Calibri Light" w:cs="Calibri Light"/>
          <w:color w:val="222A35"/>
          <w:lang w:eastAsia="ru-RU"/>
        </w:rPr>
      </w:pPr>
      <w:r w:rsidRPr="00AC4B69">
        <w:rPr>
          <w:rFonts w:ascii="Calibri Light" w:eastAsia="Times New Roman" w:hAnsi="Calibri Light" w:cs="Calibri Light"/>
          <w:color w:val="222A35"/>
          <w:lang w:eastAsia="ru-RU"/>
        </w:rPr>
        <w:lastRenderedPageBreak/>
        <w:t xml:space="preserve">Принадлежность заявителя к этнической группе/ направленность проекта на развитие </w:t>
      </w:r>
      <w:r w:rsidR="00773BFE">
        <w:rPr>
          <w:rFonts w:ascii="Calibri Light" w:eastAsia="Times New Roman" w:hAnsi="Calibri Light" w:cs="Calibri Light"/>
          <w:color w:val="222A35"/>
          <w:lang w:eastAsia="ru-RU"/>
        </w:rPr>
        <w:t xml:space="preserve">самоорганизации </w:t>
      </w:r>
      <w:r w:rsidR="00773BFE" w:rsidRPr="00AC4B69">
        <w:rPr>
          <w:rFonts w:ascii="Calibri Light" w:eastAsia="Times New Roman" w:hAnsi="Calibri Light" w:cs="Calibri Light"/>
          <w:color w:val="222A35"/>
          <w:lang w:eastAsia="ru-RU"/>
        </w:rPr>
        <w:t xml:space="preserve">немцев </w:t>
      </w:r>
      <w:r w:rsidR="00773BFE">
        <w:rPr>
          <w:rFonts w:ascii="Calibri Light" w:eastAsia="Times New Roman" w:hAnsi="Calibri Light" w:cs="Calibri Light"/>
          <w:color w:val="222A35"/>
          <w:lang w:eastAsia="ru-RU"/>
        </w:rPr>
        <w:t>Казахстана</w:t>
      </w:r>
      <w:r w:rsidRPr="00AC4B69">
        <w:rPr>
          <w:rFonts w:ascii="Calibri Light" w:eastAsia="Times New Roman" w:hAnsi="Calibri Light" w:cs="Calibri Light"/>
          <w:color w:val="222A35"/>
          <w:lang w:eastAsia="ru-RU"/>
        </w:rPr>
        <w:t>.</w:t>
      </w:r>
    </w:p>
    <w:p w14:paraId="65EF0A5C" w14:textId="52BA1711" w:rsidR="00AC4B69" w:rsidRPr="00AC4B69" w:rsidRDefault="00AC4B69" w:rsidP="00683C52">
      <w:pPr>
        <w:pStyle w:val="Default"/>
        <w:numPr>
          <w:ilvl w:val="0"/>
          <w:numId w:val="32"/>
        </w:numPr>
        <w:tabs>
          <w:tab w:val="left" w:pos="993"/>
        </w:tabs>
        <w:ind w:hanging="11"/>
        <w:contextualSpacing/>
        <w:jc w:val="both"/>
        <w:rPr>
          <w:rFonts w:ascii="Calibri Light" w:eastAsia="Times New Roman" w:hAnsi="Calibri Light" w:cs="Calibri Light"/>
          <w:color w:val="222A35"/>
          <w:lang w:eastAsia="ru-RU"/>
        </w:rPr>
      </w:pPr>
      <w:r w:rsidRPr="00AC4B69">
        <w:rPr>
          <w:rFonts w:ascii="Calibri Light" w:eastAsia="Times New Roman" w:hAnsi="Calibri Light" w:cs="Calibri Light"/>
          <w:color w:val="222A35"/>
          <w:lang w:eastAsia="ru-RU"/>
        </w:rPr>
        <w:t>Наличие софинансирования проекта, мин.10%.</w:t>
      </w:r>
    </w:p>
    <w:p w14:paraId="1E6D5FB7" w14:textId="38C3C96B" w:rsidR="00AC4B69" w:rsidRPr="00AC4B69" w:rsidRDefault="00AC4B69" w:rsidP="00683C52">
      <w:pPr>
        <w:pStyle w:val="Default"/>
        <w:numPr>
          <w:ilvl w:val="0"/>
          <w:numId w:val="32"/>
        </w:numPr>
        <w:tabs>
          <w:tab w:val="left" w:pos="993"/>
        </w:tabs>
        <w:ind w:hanging="11"/>
        <w:contextualSpacing/>
        <w:jc w:val="both"/>
        <w:rPr>
          <w:rFonts w:ascii="Calibri Light" w:eastAsia="Times New Roman" w:hAnsi="Calibri Light" w:cs="Calibri Light"/>
          <w:color w:val="222A35"/>
          <w:lang w:eastAsia="ru-RU"/>
        </w:rPr>
      </w:pPr>
      <w:r w:rsidRPr="00AC4B69">
        <w:rPr>
          <w:rFonts w:ascii="Calibri Light" w:eastAsia="Times New Roman" w:hAnsi="Calibri Light" w:cs="Calibri Light"/>
          <w:color w:val="222A35"/>
          <w:lang w:eastAsia="ru-RU"/>
        </w:rPr>
        <w:t>Продолжение или тиражирование проекта после окончание грантовой поддержки.</w:t>
      </w:r>
    </w:p>
    <w:p w14:paraId="64FD9F5C" w14:textId="52ABFEA6" w:rsidR="00AC4B69" w:rsidRPr="00AC4B69" w:rsidRDefault="00AC4B69" w:rsidP="00683C52">
      <w:pPr>
        <w:pStyle w:val="Default"/>
        <w:numPr>
          <w:ilvl w:val="0"/>
          <w:numId w:val="32"/>
        </w:numPr>
        <w:tabs>
          <w:tab w:val="left" w:pos="993"/>
        </w:tabs>
        <w:ind w:hanging="11"/>
        <w:contextualSpacing/>
        <w:jc w:val="both"/>
        <w:rPr>
          <w:rFonts w:ascii="Calibri Light" w:eastAsia="Times New Roman" w:hAnsi="Calibri Light" w:cs="Calibri Light"/>
          <w:color w:val="222A35"/>
          <w:lang w:eastAsia="ru-RU"/>
        </w:rPr>
      </w:pPr>
      <w:r w:rsidRPr="00AC4B69">
        <w:rPr>
          <w:rFonts w:ascii="Calibri Light" w:eastAsia="Times New Roman" w:hAnsi="Calibri Light" w:cs="Calibri Light"/>
          <w:color w:val="222A35"/>
          <w:lang w:eastAsia="ru-RU"/>
        </w:rPr>
        <w:t>Возможность использования результатов проекта в течение длительного периода.</w:t>
      </w:r>
    </w:p>
    <w:p w14:paraId="7CF995B0" w14:textId="05042046" w:rsidR="00AC4B69" w:rsidRDefault="00AC4B69" w:rsidP="00683C52">
      <w:pPr>
        <w:pStyle w:val="Default"/>
        <w:numPr>
          <w:ilvl w:val="0"/>
          <w:numId w:val="32"/>
        </w:numPr>
        <w:tabs>
          <w:tab w:val="left" w:pos="993"/>
        </w:tabs>
        <w:ind w:hanging="11"/>
        <w:contextualSpacing/>
        <w:jc w:val="both"/>
        <w:rPr>
          <w:rFonts w:ascii="Calibri Light" w:eastAsia="Times New Roman" w:hAnsi="Calibri Light" w:cs="Calibri Light"/>
          <w:color w:val="222A35"/>
          <w:lang w:eastAsia="ru-RU"/>
        </w:rPr>
      </w:pPr>
      <w:r w:rsidRPr="00AC4B69">
        <w:rPr>
          <w:rFonts w:ascii="Calibri Light" w:eastAsia="Times New Roman" w:hAnsi="Calibri Light" w:cs="Calibri Light"/>
          <w:color w:val="222A35"/>
          <w:lang w:eastAsia="ru-RU"/>
        </w:rPr>
        <w:t>Качественная разработка идеи и проектной заявки, включая смету проекта.</w:t>
      </w:r>
    </w:p>
    <w:p w14:paraId="0A56C140" w14:textId="03B84A97" w:rsidR="003026CE" w:rsidRDefault="003026CE" w:rsidP="003026CE">
      <w:pPr>
        <w:pStyle w:val="Default"/>
        <w:numPr>
          <w:ilvl w:val="2"/>
          <w:numId w:val="16"/>
        </w:numPr>
        <w:tabs>
          <w:tab w:val="left" w:pos="993"/>
        </w:tabs>
        <w:contextualSpacing/>
        <w:jc w:val="both"/>
        <w:rPr>
          <w:rFonts w:ascii="Calibri Light" w:eastAsia="Times New Roman" w:hAnsi="Calibri Light" w:cs="Calibri Light"/>
          <w:color w:val="222A35"/>
          <w:lang w:eastAsia="ru-RU"/>
        </w:rPr>
      </w:pPr>
    </w:p>
    <w:p w14:paraId="6EF71099" w14:textId="6A816E88" w:rsidR="00F45DEE" w:rsidRDefault="003026CE" w:rsidP="003026CE">
      <w:pPr>
        <w:pStyle w:val="a8"/>
        <w:numPr>
          <w:ilvl w:val="1"/>
          <w:numId w:val="16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426"/>
        <w:jc w:val="both"/>
        <w:rPr>
          <w:rFonts w:ascii="Calibri Light" w:eastAsia="Times New Roman" w:hAnsi="Calibri Light" w:cs="Calibri Light"/>
          <w:color w:val="222A35"/>
          <w:sz w:val="24"/>
          <w:szCs w:val="24"/>
          <w:lang w:eastAsia="ru-RU"/>
        </w:rPr>
      </w:pPr>
      <w:r w:rsidRPr="003026CE">
        <w:rPr>
          <w:rFonts w:ascii="Calibri Light" w:eastAsia="Times New Roman" w:hAnsi="Calibri Light" w:cs="Calibri Light"/>
          <w:color w:val="222A35"/>
          <w:sz w:val="24"/>
          <w:szCs w:val="24"/>
          <w:lang w:eastAsia="ru-RU"/>
        </w:rPr>
        <w:t>Победителями Конкурса становятся проекты, набравшие наибольшее количество баллов. Решение конкурсной комиссии обжалованию и пересмотру не подлежит.</w:t>
      </w:r>
    </w:p>
    <w:p w14:paraId="027A38AB" w14:textId="77777777" w:rsidR="00935393" w:rsidRPr="003026CE" w:rsidRDefault="00935393" w:rsidP="00935393">
      <w:pPr>
        <w:pStyle w:val="a8"/>
        <w:tabs>
          <w:tab w:val="left" w:pos="426"/>
          <w:tab w:val="left" w:pos="567"/>
          <w:tab w:val="left" w:pos="851"/>
        </w:tabs>
        <w:spacing w:after="0" w:line="240" w:lineRule="auto"/>
        <w:ind w:left="426"/>
        <w:jc w:val="both"/>
        <w:rPr>
          <w:rFonts w:ascii="Calibri Light" w:eastAsia="Times New Roman" w:hAnsi="Calibri Light" w:cs="Calibri Light"/>
          <w:color w:val="222A35"/>
          <w:sz w:val="24"/>
          <w:szCs w:val="24"/>
          <w:lang w:eastAsia="ru-RU"/>
        </w:rPr>
      </w:pPr>
    </w:p>
    <w:p w14:paraId="759B8AE5" w14:textId="77777777" w:rsidR="00935393" w:rsidRDefault="00F45DEE" w:rsidP="00935393">
      <w:pPr>
        <w:numPr>
          <w:ilvl w:val="0"/>
          <w:numId w:val="16"/>
        </w:numPr>
        <w:tabs>
          <w:tab w:val="left" w:pos="567"/>
          <w:tab w:val="left" w:pos="709"/>
          <w:tab w:val="left" w:pos="851"/>
        </w:tabs>
        <w:spacing w:after="0" w:line="240" w:lineRule="auto"/>
        <w:ind w:left="0" w:firstLine="426"/>
        <w:contextualSpacing/>
        <w:jc w:val="both"/>
        <w:rPr>
          <w:rFonts w:ascii="Calibri Light" w:eastAsia="Times New Roman" w:hAnsi="Calibri Light" w:cs="Calibri Light"/>
          <w:b/>
          <w:color w:val="222A35"/>
          <w:sz w:val="24"/>
          <w:szCs w:val="24"/>
          <w:u w:val="single"/>
          <w:lang w:eastAsia="ru-RU"/>
        </w:rPr>
      </w:pPr>
      <w:r w:rsidRPr="00935393">
        <w:rPr>
          <w:rFonts w:ascii="Calibri Light" w:eastAsia="Times New Roman" w:hAnsi="Calibri Light" w:cs="Calibri Light"/>
          <w:b/>
          <w:color w:val="222A35"/>
          <w:sz w:val="24"/>
          <w:szCs w:val="24"/>
          <w:u w:val="single"/>
          <w:lang w:eastAsia="ru-RU"/>
        </w:rPr>
        <w:t>Консультационная поддержка со стороны ОФ «Возрождение»</w:t>
      </w:r>
    </w:p>
    <w:p w14:paraId="3FC7C115" w14:textId="1A6905FB" w:rsidR="00F45DEE" w:rsidRPr="00935393" w:rsidRDefault="00F45DEE" w:rsidP="00935393">
      <w:pPr>
        <w:pStyle w:val="a8"/>
        <w:numPr>
          <w:ilvl w:val="1"/>
          <w:numId w:val="16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426"/>
        <w:jc w:val="both"/>
        <w:rPr>
          <w:rFonts w:ascii="Calibri Light" w:eastAsia="Times New Roman" w:hAnsi="Calibri Light" w:cs="Calibri Light"/>
          <w:color w:val="222A35"/>
          <w:sz w:val="24"/>
          <w:szCs w:val="24"/>
          <w:lang w:eastAsia="ru-RU"/>
        </w:rPr>
      </w:pPr>
      <w:r w:rsidRPr="00935393">
        <w:rPr>
          <w:rFonts w:ascii="Calibri Light" w:eastAsia="Times New Roman" w:hAnsi="Calibri Light" w:cs="Calibri Light"/>
          <w:color w:val="222A35"/>
          <w:sz w:val="24"/>
          <w:szCs w:val="24"/>
          <w:lang w:eastAsia="ru-RU"/>
        </w:rPr>
        <w:t xml:space="preserve">В период разработки конкурсных проектных заявок ответственный за данный </w:t>
      </w:r>
      <w:r w:rsidR="00935393" w:rsidRPr="00935393">
        <w:rPr>
          <w:rFonts w:ascii="Calibri Light" w:eastAsia="Times New Roman" w:hAnsi="Calibri Light" w:cs="Calibri Light"/>
          <w:color w:val="222A35"/>
          <w:sz w:val="24"/>
          <w:szCs w:val="24"/>
          <w:lang w:eastAsia="ru-RU"/>
        </w:rPr>
        <w:t>К</w:t>
      </w:r>
      <w:r w:rsidRPr="00935393">
        <w:rPr>
          <w:rFonts w:ascii="Calibri Light" w:eastAsia="Times New Roman" w:hAnsi="Calibri Light" w:cs="Calibri Light"/>
          <w:color w:val="222A35"/>
          <w:sz w:val="24"/>
          <w:szCs w:val="24"/>
          <w:lang w:eastAsia="ru-RU"/>
        </w:rPr>
        <w:t xml:space="preserve">онкурс сотрудник </w:t>
      </w:r>
      <w:r w:rsidR="001C0353" w:rsidRPr="00935393">
        <w:rPr>
          <w:rFonts w:ascii="Calibri Light" w:eastAsia="Times New Roman" w:hAnsi="Calibri Light" w:cs="Calibri Light"/>
          <w:color w:val="222A35"/>
          <w:sz w:val="24"/>
          <w:szCs w:val="24"/>
          <w:lang w:eastAsia="ru-RU"/>
        </w:rPr>
        <w:t>и</w:t>
      </w:r>
      <w:r w:rsidRPr="00935393">
        <w:rPr>
          <w:rFonts w:ascii="Calibri Light" w:eastAsia="Times New Roman" w:hAnsi="Calibri Light" w:cs="Calibri Light"/>
          <w:color w:val="222A35"/>
          <w:sz w:val="24"/>
          <w:szCs w:val="24"/>
          <w:lang w:eastAsia="ru-RU"/>
        </w:rPr>
        <w:t>сполнительного бюро ОФ «Возрождение» осуществляет дистанционную</w:t>
      </w:r>
      <w:r w:rsidR="00773BFE">
        <w:rPr>
          <w:rFonts w:ascii="Calibri Light" w:eastAsia="Times New Roman" w:hAnsi="Calibri Light" w:cs="Calibri Light"/>
          <w:color w:val="222A35"/>
          <w:sz w:val="24"/>
          <w:szCs w:val="24"/>
          <w:lang w:eastAsia="ru-RU"/>
        </w:rPr>
        <w:t>/очную</w:t>
      </w:r>
      <w:r w:rsidRPr="00935393">
        <w:rPr>
          <w:rFonts w:ascii="Calibri Light" w:eastAsia="Times New Roman" w:hAnsi="Calibri Light" w:cs="Calibri Light"/>
          <w:color w:val="222A35"/>
          <w:sz w:val="24"/>
          <w:szCs w:val="24"/>
          <w:lang w:eastAsia="ru-RU"/>
        </w:rPr>
        <w:t xml:space="preserve"> консультационную поддержку </w:t>
      </w:r>
      <w:r w:rsidR="00FD121F" w:rsidRPr="00935393">
        <w:rPr>
          <w:rFonts w:ascii="Calibri Light" w:eastAsia="Times New Roman" w:hAnsi="Calibri Light" w:cs="Calibri Light"/>
          <w:color w:val="222A35"/>
          <w:sz w:val="24"/>
          <w:szCs w:val="24"/>
          <w:lang w:eastAsia="ru-RU"/>
        </w:rPr>
        <w:t>п</w:t>
      </w:r>
      <w:r w:rsidRPr="00935393">
        <w:rPr>
          <w:rFonts w:ascii="Calibri Light" w:eastAsia="Times New Roman" w:hAnsi="Calibri Light" w:cs="Calibri Light"/>
          <w:color w:val="222A35"/>
          <w:sz w:val="24"/>
          <w:szCs w:val="24"/>
          <w:lang w:eastAsia="ru-RU"/>
        </w:rPr>
        <w:t xml:space="preserve">ри составлении заявки </w:t>
      </w:r>
      <w:r w:rsidR="00935393" w:rsidRPr="00935393">
        <w:rPr>
          <w:rFonts w:ascii="Calibri Light" w:eastAsia="Times New Roman" w:hAnsi="Calibri Light" w:cs="Calibri Light"/>
          <w:color w:val="222A35"/>
          <w:sz w:val="24"/>
          <w:szCs w:val="24"/>
          <w:lang w:eastAsia="ru-RU"/>
        </w:rPr>
        <w:t xml:space="preserve">и других документов. </w:t>
      </w:r>
    </w:p>
    <w:p w14:paraId="19F511B5" w14:textId="77777777" w:rsidR="00935393" w:rsidRPr="00935393" w:rsidRDefault="00935393" w:rsidP="00935393">
      <w:pPr>
        <w:tabs>
          <w:tab w:val="left" w:pos="567"/>
          <w:tab w:val="left" w:pos="709"/>
          <w:tab w:val="left" w:pos="851"/>
        </w:tabs>
        <w:spacing w:after="0" w:line="240" w:lineRule="auto"/>
        <w:ind w:left="426"/>
        <w:contextualSpacing/>
        <w:jc w:val="both"/>
        <w:rPr>
          <w:rFonts w:ascii="Calibri Light" w:eastAsia="Times New Roman" w:hAnsi="Calibri Light" w:cs="Calibri Light"/>
          <w:b/>
          <w:color w:val="222A35"/>
          <w:sz w:val="24"/>
          <w:szCs w:val="24"/>
          <w:u w:val="single"/>
          <w:lang w:eastAsia="ru-RU"/>
        </w:rPr>
      </w:pPr>
    </w:p>
    <w:p w14:paraId="2FDD60D1" w14:textId="77777777" w:rsidR="00935393" w:rsidRPr="00935393" w:rsidRDefault="00935393" w:rsidP="00935393">
      <w:pPr>
        <w:numPr>
          <w:ilvl w:val="0"/>
          <w:numId w:val="16"/>
        </w:numPr>
        <w:tabs>
          <w:tab w:val="left" w:pos="567"/>
          <w:tab w:val="left" w:pos="709"/>
          <w:tab w:val="left" w:pos="851"/>
        </w:tabs>
        <w:spacing w:after="0" w:line="240" w:lineRule="auto"/>
        <w:ind w:left="0" w:firstLine="426"/>
        <w:contextualSpacing/>
        <w:jc w:val="both"/>
        <w:rPr>
          <w:rFonts w:ascii="Calibri Light" w:eastAsia="Times New Roman" w:hAnsi="Calibri Light" w:cs="Calibri Light"/>
          <w:b/>
          <w:color w:val="222A35"/>
          <w:sz w:val="24"/>
          <w:szCs w:val="24"/>
          <w:u w:val="single"/>
          <w:lang w:eastAsia="ru-RU"/>
        </w:rPr>
      </w:pPr>
      <w:r w:rsidRPr="00935393">
        <w:rPr>
          <w:rFonts w:ascii="Calibri Light" w:eastAsia="Times New Roman" w:hAnsi="Calibri Light" w:cs="Calibri Light"/>
          <w:b/>
          <w:color w:val="222A35"/>
          <w:sz w:val="24"/>
          <w:szCs w:val="24"/>
          <w:u w:val="single"/>
          <w:lang w:eastAsia="ru-RU"/>
        </w:rPr>
        <w:t>Порядок предоставления грантовой поддержки</w:t>
      </w:r>
      <w:r w:rsidRPr="00935393">
        <w:rPr>
          <w:rFonts w:ascii="Calibri Light" w:eastAsia="Times New Roman" w:hAnsi="Calibri Light" w:cs="Calibri Light"/>
          <w:bCs/>
          <w:color w:val="222A35"/>
          <w:sz w:val="24"/>
          <w:szCs w:val="24"/>
          <w:lang w:eastAsia="ru-RU"/>
        </w:rPr>
        <w:t xml:space="preserve"> </w:t>
      </w:r>
    </w:p>
    <w:p w14:paraId="3CE025B7" w14:textId="52A35F48" w:rsidR="00935393" w:rsidRDefault="00773BFE" w:rsidP="00935393">
      <w:pPr>
        <w:pStyle w:val="a8"/>
        <w:numPr>
          <w:ilvl w:val="1"/>
          <w:numId w:val="16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426"/>
        <w:jc w:val="both"/>
        <w:rPr>
          <w:rFonts w:ascii="Calibri Light" w:eastAsia="Times New Roman" w:hAnsi="Calibri Light" w:cs="Calibri Light"/>
          <w:color w:val="222A35"/>
          <w:sz w:val="24"/>
          <w:szCs w:val="24"/>
          <w:lang w:eastAsia="ru-RU"/>
        </w:rPr>
      </w:pPr>
      <w:r>
        <w:rPr>
          <w:rFonts w:ascii="Calibri Light" w:eastAsia="Times New Roman" w:hAnsi="Calibri Light" w:cs="Calibri Light"/>
          <w:color w:val="222A35"/>
          <w:sz w:val="24"/>
          <w:szCs w:val="24"/>
          <w:lang w:eastAsia="ru-RU"/>
        </w:rPr>
        <w:t>П</w:t>
      </w:r>
      <w:r w:rsidR="00935393" w:rsidRPr="00935393">
        <w:rPr>
          <w:rFonts w:ascii="Calibri Light" w:eastAsia="Times New Roman" w:hAnsi="Calibri Light" w:cs="Calibri Light"/>
          <w:color w:val="222A35"/>
          <w:sz w:val="24"/>
          <w:szCs w:val="24"/>
          <w:lang w:eastAsia="ru-RU"/>
        </w:rPr>
        <w:t>осле рассмотрения заявок</w:t>
      </w:r>
      <w:r>
        <w:rPr>
          <w:rFonts w:ascii="Calibri Light" w:eastAsia="Times New Roman" w:hAnsi="Calibri Light" w:cs="Calibri Light"/>
          <w:color w:val="222A35"/>
          <w:sz w:val="24"/>
          <w:szCs w:val="24"/>
          <w:lang w:eastAsia="ru-RU"/>
        </w:rPr>
        <w:t>/проектов</w:t>
      </w:r>
      <w:r w:rsidR="00935393" w:rsidRPr="00935393">
        <w:rPr>
          <w:rFonts w:ascii="Calibri Light" w:eastAsia="Times New Roman" w:hAnsi="Calibri Light" w:cs="Calibri Light"/>
          <w:color w:val="222A35"/>
          <w:sz w:val="24"/>
          <w:szCs w:val="24"/>
          <w:lang w:eastAsia="ru-RU"/>
        </w:rPr>
        <w:t xml:space="preserve"> конкурсной комиссией и утверждения победителей по конкурсу оформляется Протокол. Протокол рассылается всем участникам данного Конкурса, и информация публикуется на Сайте </w:t>
      </w:r>
      <w:hyperlink r:id="rId13" w:history="1">
        <w:r w:rsidR="00935393" w:rsidRPr="00887D49">
          <w:rPr>
            <w:rStyle w:val="a9"/>
            <w:lang w:eastAsia="ru-RU"/>
          </w:rPr>
          <w:t>http://wiedergeburt-kasachstan.de/.</w:t>
        </w:r>
      </w:hyperlink>
      <w:r w:rsidR="00935393" w:rsidRPr="00935393">
        <w:rPr>
          <w:rFonts w:ascii="Calibri Light" w:eastAsia="Times New Roman" w:hAnsi="Calibri Light" w:cs="Calibri Light"/>
          <w:color w:val="222A35"/>
          <w:sz w:val="24"/>
          <w:szCs w:val="24"/>
          <w:lang w:eastAsia="ru-RU"/>
        </w:rPr>
        <w:t xml:space="preserve"> После чего ОФ «Возрождение» заключает Договоры с участниками/организациями набравшим наибольшее количество баллов.</w:t>
      </w:r>
    </w:p>
    <w:p w14:paraId="608B2B31" w14:textId="77777777" w:rsidR="00442334" w:rsidRDefault="00442334" w:rsidP="00442334">
      <w:pPr>
        <w:pStyle w:val="a8"/>
        <w:tabs>
          <w:tab w:val="left" w:pos="426"/>
          <w:tab w:val="left" w:pos="567"/>
          <w:tab w:val="left" w:pos="851"/>
        </w:tabs>
        <w:spacing w:after="0" w:line="240" w:lineRule="auto"/>
        <w:ind w:left="426"/>
        <w:jc w:val="both"/>
        <w:rPr>
          <w:rFonts w:ascii="Calibri Light" w:eastAsia="Times New Roman" w:hAnsi="Calibri Light" w:cs="Calibri Light"/>
          <w:color w:val="222A35"/>
          <w:sz w:val="24"/>
          <w:szCs w:val="24"/>
          <w:lang w:eastAsia="ru-RU"/>
        </w:rPr>
      </w:pPr>
    </w:p>
    <w:p w14:paraId="176DD627" w14:textId="70FC997B" w:rsidR="00F45DEE" w:rsidRPr="00935393" w:rsidRDefault="00F45DEE" w:rsidP="00935393">
      <w:pPr>
        <w:numPr>
          <w:ilvl w:val="0"/>
          <w:numId w:val="16"/>
        </w:numPr>
        <w:tabs>
          <w:tab w:val="left" w:pos="567"/>
          <w:tab w:val="left" w:pos="709"/>
          <w:tab w:val="left" w:pos="851"/>
        </w:tabs>
        <w:spacing w:after="0" w:line="240" w:lineRule="auto"/>
        <w:ind w:left="0" w:firstLine="426"/>
        <w:contextualSpacing/>
        <w:jc w:val="both"/>
        <w:rPr>
          <w:rFonts w:ascii="Calibri Light" w:eastAsia="Times New Roman" w:hAnsi="Calibri Light" w:cs="Calibri Light"/>
          <w:b/>
          <w:color w:val="222A35"/>
          <w:sz w:val="24"/>
          <w:szCs w:val="24"/>
          <w:u w:val="single"/>
          <w:lang w:eastAsia="ru-RU"/>
        </w:rPr>
      </w:pPr>
      <w:r w:rsidRPr="00935393">
        <w:rPr>
          <w:rFonts w:ascii="Calibri Light" w:eastAsia="Times New Roman" w:hAnsi="Calibri Light" w:cs="Calibri Light"/>
          <w:b/>
          <w:color w:val="222A35"/>
          <w:sz w:val="24"/>
          <w:szCs w:val="24"/>
          <w:u w:val="single"/>
          <w:lang w:eastAsia="ru-RU"/>
        </w:rPr>
        <w:t>Мониторинг</w:t>
      </w:r>
      <w:r w:rsidR="00442334">
        <w:rPr>
          <w:rFonts w:ascii="Calibri Light" w:eastAsia="Times New Roman" w:hAnsi="Calibri Light" w:cs="Calibri Light"/>
          <w:b/>
          <w:color w:val="222A35"/>
          <w:sz w:val="24"/>
          <w:szCs w:val="24"/>
          <w:u w:val="single"/>
          <w:lang w:eastAsia="ru-RU"/>
        </w:rPr>
        <w:t xml:space="preserve"> и оценка</w:t>
      </w:r>
      <w:r w:rsidRPr="00935393">
        <w:rPr>
          <w:rFonts w:ascii="Calibri Light" w:eastAsia="Times New Roman" w:hAnsi="Calibri Light" w:cs="Calibri Light"/>
          <w:b/>
          <w:color w:val="222A35"/>
          <w:sz w:val="24"/>
          <w:szCs w:val="24"/>
          <w:u w:val="single"/>
          <w:lang w:eastAsia="ru-RU"/>
        </w:rPr>
        <w:t xml:space="preserve"> </w:t>
      </w:r>
    </w:p>
    <w:p w14:paraId="6BBD4E23" w14:textId="0CAA49A7" w:rsidR="00F45DEE" w:rsidRPr="009F18B7" w:rsidRDefault="00F45DEE" w:rsidP="00196BE9">
      <w:pPr>
        <w:pStyle w:val="a8"/>
        <w:numPr>
          <w:ilvl w:val="1"/>
          <w:numId w:val="16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426"/>
        <w:jc w:val="both"/>
        <w:rPr>
          <w:rFonts w:ascii="Calibri Light" w:eastAsia="Times New Roman" w:hAnsi="Calibri Light" w:cs="Calibri Light"/>
          <w:color w:val="222A35"/>
          <w:sz w:val="24"/>
          <w:szCs w:val="24"/>
          <w:lang w:eastAsia="ru-RU"/>
        </w:rPr>
      </w:pPr>
      <w:r w:rsidRPr="009F18B7">
        <w:rPr>
          <w:rFonts w:ascii="Calibri Light" w:eastAsia="Times New Roman" w:hAnsi="Calibri Light" w:cs="Calibri Light"/>
          <w:color w:val="222A35"/>
          <w:sz w:val="24"/>
          <w:szCs w:val="24"/>
          <w:lang w:eastAsia="ru-RU"/>
        </w:rPr>
        <w:t xml:space="preserve">В ходе выполнения </w:t>
      </w:r>
      <w:r w:rsidRPr="00442334">
        <w:rPr>
          <w:rFonts w:ascii="Calibri Light" w:eastAsia="Times New Roman" w:hAnsi="Calibri Light" w:cs="Calibri Light"/>
          <w:color w:val="222A35"/>
          <w:sz w:val="24"/>
          <w:szCs w:val="24"/>
          <w:lang w:eastAsia="ru-RU"/>
        </w:rPr>
        <w:t>проекта</w:t>
      </w:r>
      <w:r w:rsidR="00442334">
        <w:rPr>
          <w:rFonts w:ascii="Calibri Light" w:eastAsia="Times New Roman" w:hAnsi="Calibri Light" w:cs="Calibri Light"/>
          <w:color w:val="222A35"/>
          <w:sz w:val="24"/>
          <w:szCs w:val="24"/>
          <w:lang w:eastAsia="ru-RU"/>
        </w:rPr>
        <w:t>/участия</w:t>
      </w:r>
      <w:r w:rsidRPr="009F18B7">
        <w:rPr>
          <w:rFonts w:ascii="Calibri Light" w:eastAsia="Times New Roman" w:hAnsi="Calibri Light" w:cs="Calibri Light"/>
          <w:color w:val="222A35"/>
          <w:sz w:val="24"/>
          <w:szCs w:val="24"/>
          <w:lang w:eastAsia="ru-RU"/>
        </w:rPr>
        <w:t xml:space="preserve"> со стороны исполнительного бюро ОФ «Возрождение» </w:t>
      </w:r>
      <w:r w:rsidR="00296E30">
        <w:rPr>
          <w:rFonts w:ascii="Calibri Light" w:eastAsia="Times New Roman" w:hAnsi="Calibri Light" w:cs="Calibri Light"/>
          <w:color w:val="222A35"/>
          <w:sz w:val="24"/>
          <w:szCs w:val="24"/>
          <w:lang w:eastAsia="ru-RU"/>
        </w:rPr>
        <w:t>может быть про</w:t>
      </w:r>
      <w:r w:rsidR="009A57EA">
        <w:rPr>
          <w:rFonts w:ascii="Calibri Light" w:eastAsia="Times New Roman" w:hAnsi="Calibri Light" w:cs="Calibri Light"/>
          <w:color w:val="222A35"/>
          <w:sz w:val="24"/>
          <w:szCs w:val="24"/>
          <w:lang w:eastAsia="ru-RU"/>
        </w:rPr>
        <w:t>веден</w:t>
      </w:r>
      <w:r w:rsidRPr="009F18B7">
        <w:rPr>
          <w:rFonts w:ascii="Calibri Light" w:eastAsia="Times New Roman" w:hAnsi="Calibri Light" w:cs="Calibri Light"/>
          <w:color w:val="222A35"/>
          <w:sz w:val="24"/>
          <w:szCs w:val="24"/>
          <w:lang w:eastAsia="ru-RU"/>
        </w:rPr>
        <w:t xml:space="preserve"> мониторинг</w:t>
      </w:r>
      <w:r w:rsidR="00442334">
        <w:rPr>
          <w:rFonts w:ascii="Calibri Light" w:eastAsia="Times New Roman" w:hAnsi="Calibri Light" w:cs="Calibri Light"/>
          <w:color w:val="222A35"/>
          <w:sz w:val="24"/>
          <w:szCs w:val="24"/>
          <w:lang w:eastAsia="ru-RU"/>
        </w:rPr>
        <w:t xml:space="preserve"> и оценка</w:t>
      </w:r>
      <w:r w:rsidRPr="009F18B7">
        <w:rPr>
          <w:rFonts w:ascii="Calibri Light" w:eastAsia="Times New Roman" w:hAnsi="Calibri Light" w:cs="Calibri Light"/>
          <w:color w:val="222A35"/>
          <w:sz w:val="24"/>
          <w:szCs w:val="24"/>
          <w:lang w:eastAsia="ru-RU"/>
        </w:rPr>
        <w:t xml:space="preserve">, методами: анкетирования, беседы, встречи, фокус-группы. </w:t>
      </w:r>
    </w:p>
    <w:p w14:paraId="586B88DA" w14:textId="597B21BC" w:rsidR="00F45DEE" w:rsidRPr="009F18B7" w:rsidRDefault="00F45DEE" w:rsidP="00196BE9">
      <w:pPr>
        <w:pStyle w:val="a8"/>
        <w:numPr>
          <w:ilvl w:val="1"/>
          <w:numId w:val="16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426"/>
        <w:jc w:val="both"/>
        <w:rPr>
          <w:rFonts w:ascii="Calibri Light" w:eastAsia="Times New Roman" w:hAnsi="Calibri Light" w:cs="Calibri Light"/>
          <w:color w:val="222A35"/>
          <w:sz w:val="24"/>
          <w:szCs w:val="24"/>
          <w:lang w:eastAsia="ru-RU"/>
        </w:rPr>
      </w:pPr>
      <w:r w:rsidRPr="009F18B7">
        <w:rPr>
          <w:rFonts w:ascii="Calibri Light" w:eastAsia="Times New Roman" w:hAnsi="Calibri Light" w:cs="Calibri Light"/>
          <w:color w:val="222A35"/>
          <w:sz w:val="24"/>
          <w:szCs w:val="24"/>
          <w:lang w:eastAsia="ru-RU"/>
        </w:rPr>
        <w:t>Организаторы мониторинга</w:t>
      </w:r>
      <w:r w:rsidR="00442334">
        <w:rPr>
          <w:rFonts w:ascii="Calibri Light" w:eastAsia="Times New Roman" w:hAnsi="Calibri Light" w:cs="Calibri Light"/>
          <w:color w:val="222A35"/>
          <w:sz w:val="24"/>
          <w:szCs w:val="24"/>
          <w:lang w:eastAsia="ru-RU"/>
        </w:rPr>
        <w:t xml:space="preserve"> и оценки</w:t>
      </w:r>
      <w:r w:rsidRPr="009F18B7">
        <w:rPr>
          <w:rFonts w:ascii="Calibri Light" w:eastAsia="Times New Roman" w:hAnsi="Calibri Light" w:cs="Calibri Light"/>
          <w:color w:val="222A35"/>
          <w:sz w:val="24"/>
          <w:szCs w:val="24"/>
          <w:lang w:eastAsia="ru-RU"/>
        </w:rPr>
        <w:t xml:space="preserve"> проектов</w:t>
      </w:r>
      <w:r w:rsidR="00442334">
        <w:rPr>
          <w:rFonts w:ascii="Calibri Light" w:eastAsia="Times New Roman" w:hAnsi="Calibri Light" w:cs="Calibri Light"/>
          <w:color w:val="222A35"/>
          <w:sz w:val="24"/>
          <w:szCs w:val="24"/>
          <w:lang w:eastAsia="ru-RU"/>
        </w:rPr>
        <w:t>/участия</w:t>
      </w:r>
      <w:r w:rsidRPr="009F18B7">
        <w:rPr>
          <w:rFonts w:ascii="Calibri Light" w:eastAsia="Times New Roman" w:hAnsi="Calibri Light" w:cs="Calibri Light"/>
          <w:color w:val="222A35"/>
          <w:sz w:val="24"/>
          <w:szCs w:val="24"/>
          <w:lang w:eastAsia="ru-RU"/>
        </w:rPr>
        <w:t xml:space="preserve"> составляют отчеты о результатах проведенного мониторинга и </w:t>
      </w:r>
      <w:r w:rsidR="00442334">
        <w:rPr>
          <w:rFonts w:ascii="Calibri Light" w:eastAsia="Times New Roman" w:hAnsi="Calibri Light" w:cs="Calibri Light"/>
          <w:color w:val="222A35"/>
          <w:sz w:val="24"/>
          <w:szCs w:val="24"/>
          <w:lang w:eastAsia="ru-RU"/>
        </w:rPr>
        <w:t>сопутствующие</w:t>
      </w:r>
      <w:r w:rsidRPr="009F18B7">
        <w:rPr>
          <w:rFonts w:ascii="Calibri Light" w:eastAsia="Times New Roman" w:hAnsi="Calibri Light" w:cs="Calibri Light"/>
          <w:color w:val="222A35"/>
          <w:sz w:val="24"/>
          <w:szCs w:val="24"/>
          <w:lang w:eastAsia="ru-RU"/>
        </w:rPr>
        <w:t xml:space="preserve"> рекомендации.</w:t>
      </w:r>
    </w:p>
    <w:p w14:paraId="306E0204" w14:textId="77777777" w:rsidR="00F45DEE" w:rsidRPr="009F18B7" w:rsidRDefault="00F45DEE" w:rsidP="001638A5">
      <w:pPr>
        <w:tabs>
          <w:tab w:val="left" w:pos="426"/>
          <w:tab w:val="left" w:pos="709"/>
          <w:tab w:val="left" w:pos="851"/>
          <w:tab w:val="left" w:pos="993"/>
        </w:tabs>
        <w:spacing w:after="0" w:line="240" w:lineRule="auto"/>
        <w:ind w:left="426" w:firstLine="141"/>
        <w:contextualSpacing/>
        <w:jc w:val="both"/>
        <w:rPr>
          <w:rFonts w:ascii="Calibri Light" w:eastAsia="Times New Roman" w:hAnsi="Calibri Light" w:cs="Calibri Light"/>
          <w:b/>
          <w:color w:val="222A35"/>
          <w:sz w:val="24"/>
          <w:szCs w:val="24"/>
          <w:lang w:eastAsia="ru-RU"/>
        </w:rPr>
      </w:pPr>
    </w:p>
    <w:p w14:paraId="07501FBC" w14:textId="0B72FCDE" w:rsidR="00F45DEE" w:rsidRPr="00196BE9" w:rsidRDefault="00F45DEE" w:rsidP="00196BE9">
      <w:pPr>
        <w:numPr>
          <w:ilvl w:val="0"/>
          <w:numId w:val="16"/>
        </w:numPr>
        <w:tabs>
          <w:tab w:val="left" w:pos="567"/>
          <w:tab w:val="left" w:pos="709"/>
          <w:tab w:val="left" w:pos="851"/>
        </w:tabs>
        <w:spacing w:after="0" w:line="240" w:lineRule="auto"/>
        <w:ind w:left="0" w:firstLine="426"/>
        <w:contextualSpacing/>
        <w:jc w:val="both"/>
        <w:rPr>
          <w:rFonts w:ascii="Calibri Light" w:eastAsia="Times New Roman" w:hAnsi="Calibri Light" w:cs="Calibri Light"/>
          <w:b/>
          <w:color w:val="222A35"/>
          <w:sz w:val="24"/>
          <w:szCs w:val="24"/>
          <w:u w:val="single"/>
          <w:lang w:eastAsia="ru-RU"/>
        </w:rPr>
      </w:pPr>
      <w:r w:rsidRPr="00196BE9">
        <w:rPr>
          <w:rFonts w:ascii="Calibri Light" w:eastAsia="Times New Roman" w:hAnsi="Calibri Light" w:cs="Calibri Light"/>
          <w:b/>
          <w:color w:val="222A35"/>
          <w:sz w:val="24"/>
          <w:szCs w:val="24"/>
          <w:u w:val="single"/>
          <w:lang w:eastAsia="ru-RU"/>
        </w:rPr>
        <w:t xml:space="preserve">Правила отчетности </w:t>
      </w:r>
      <w:r w:rsidR="002E2E88" w:rsidRPr="00196BE9">
        <w:rPr>
          <w:rFonts w:ascii="Calibri Light" w:eastAsia="Times New Roman" w:hAnsi="Calibri Light" w:cs="Calibri Light"/>
          <w:b/>
          <w:color w:val="222A35"/>
          <w:sz w:val="24"/>
          <w:szCs w:val="24"/>
          <w:u w:val="single"/>
          <w:lang w:eastAsia="ru-RU"/>
        </w:rPr>
        <w:t>по Конкурсу</w:t>
      </w:r>
    </w:p>
    <w:p w14:paraId="27DE1F54" w14:textId="2B98DD8F" w:rsidR="00F45DEE" w:rsidRPr="009F18B7" w:rsidRDefault="006A6583" w:rsidP="00AB25DC">
      <w:pPr>
        <w:pStyle w:val="a8"/>
        <w:numPr>
          <w:ilvl w:val="1"/>
          <w:numId w:val="16"/>
        </w:numPr>
        <w:tabs>
          <w:tab w:val="left" w:pos="426"/>
          <w:tab w:val="left" w:pos="567"/>
          <w:tab w:val="left" w:pos="993"/>
        </w:tabs>
        <w:spacing w:after="0" w:line="240" w:lineRule="auto"/>
        <w:ind w:left="0" w:firstLine="426"/>
        <w:jc w:val="both"/>
        <w:rPr>
          <w:rFonts w:ascii="Calibri Light" w:eastAsia="Times New Roman" w:hAnsi="Calibri Light" w:cs="Calibri Light"/>
          <w:color w:val="222A35"/>
          <w:sz w:val="24"/>
          <w:szCs w:val="24"/>
          <w:lang w:eastAsia="ru-RU"/>
        </w:rPr>
      </w:pPr>
      <w:r>
        <w:rPr>
          <w:rFonts w:ascii="Calibri Light" w:eastAsia="Times New Roman" w:hAnsi="Calibri Light" w:cs="Calibri Light"/>
          <w:color w:val="222A35"/>
          <w:sz w:val="24"/>
          <w:szCs w:val="24"/>
          <w:lang w:eastAsia="ru-RU"/>
        </w:rPr>
        <w:t xml:space="preserve">Участники/Организации, получившие </w:t>
      </w:r>
      <w:r w:rsidR="002E2E88">
        <w:rPr>
          <w:rFonts w:ascii="Calibri Light" w:eastAsia="Times New Roman" w:hAnsi="Calibri Light" w:cs="Calibri Light"/>
          <w:color w:val="222A35"/>
          <w:sz w:val="24"/>
          <w:szCs w:val="24"/>
          <w:lang w:eastAsia="ru-RU"/>
        </w:rPr>
        <w:t>грантовую поддержку</w:t>
      </w:r>
      <w:r>
        <w:rPr>
          <w:rFonts w:ascii="Calibri Light" w:eastAsia="Times New Roman" w:hAnsi="Calibri Light" w:cs="Calibri Light"/>
          <w:color w:val="222A35"/>
          <w:sz w:val="24"/>
          <w:szCs w:val="24"/>
          <w:lang w:eastAsia="ru-RU"/>
        </w:rPr>
        <w:t xml:space="preserve">, по окончанию срока поддержки Гранта </w:t>
      </w:r>
      <w:r w:rsidR="00F45DEE" w:rsidRPr="009F18B7">
        <w:rPr>
          <w:rFonts w:ascii="Calibri Light" w:eastAsia="Times New Roman" w:hAnsi="Calibri Light" w:cs="Calibri Light"/>
          <w:color w:val="222A35"/>
          <w:sz w:val="24"/>
          <w:szCs w:val="24"/>
          <w:lang w:eastAsia="ru-RU"/>
        </w:rPr>
        <w:t>обя</w:t>
      </w:r>
      <w:r>
        <w:rPr>
          <w:rFonts w:ascii="Calibri Light" w:eastAsia="Times New Roman" w:hAnsi="Calibri Light" w:cs="Calibri Light"/>
          <w:color w:val="222A35"/>
          <w:sz w:val="24"/>
          <w:szCs w:val="24"/>
          <w:lang w:eastAsia="ru-RU"/>
        </w:rPr>
        <w:t>заны</w:t>
      </w:r>
      <w:r w:rsidR="00F45DEE" w:rsidRPr="009F18B7">
        <w:rPr>
          <w:rFonts w:ascii="Calibri Light" w:eastAsia="Times New Roman" w:hAnsi="Calibri Light" w:cs="Calibri Light"/>
          <w:color w:val="222A35"/>
          <w:sz w:val="24"/>
          <w:szCs w:val="24"/>
          <w:lang w:eastAsia="ru-RU"/>
        </w:rPr>
        <w:t xml:space="preserve"> в установленные сроки предостав</w:t>
      </w:r>
      <w:r>
        <w:rPr>
          <w:rFonts w:ascii="Calibri Light" w:eastAsia="Times New Roman" w:hAnsi="Calibri Light" w:cs="Calibri Light"/>
          <w:color w:val="222A35"/>
          <w:sz w:val="24"/>
          <w:szCs w:val="24"/>
          <w:lang w:eastAsia="ru-RU"/>
        </w:rPr>
        <w:t>и</w:t>
      </w:r>
      <w:r w:rsidR="00F45DEE" w:rsidRPr="009F18B7">
        <w:rPr>
          <w:rFonts w:ascii="Calibri Light" w:eastAsia="Times New Roman" w:hAnsi="Calibri Light" w:cs="Calibri Light"/>
          <w:color w:val="222A35"/>
          <w:sz w:val="24"/>
          <w:szCs w:val="24"/>
          <w:lang w:eastAsia="ru-RU"/>
        </w:rPr>
        <w:t>ть следующие виды отчетов:</w:t>
      </w:r>
    </w:p>
    <w:p w14:paraId="11DA5581" w14:textId="6FC5AECA" w:rsidR="000469C7" w:rsidRDefault="00AB25DC" w:rsidP="00AB25DC">
      <w:pPr>
        <w:pStyle w:val="a8"/>
        <w:numPr>
          <w:ilvl w:val="1"/>
          <w:numId w:val="16"/>
        </w:numPr>
        <w:tabs>
          <w:tab w:val="left" w:pos="426"/>
          <w:tab w:val="left" w:pos="567"/>
          <w:tab w:val="left" w:pos="993"/>
        </w:tabs>
        <w:spacing w:after="0" w:line="240" w:lineRule="auto"/>
        <w:ind w:left="0" w:firstLine="426"/>
        <w:jc w:val="both"/>
        <w:rPr>
          <w:rFonts w:ascii="Calibri Light" w:eastAsia="Times New Roman" w:hAnsi="Calibri Light" w:cs="Calibri Light"/>
          <w:color w:val="222A35"/>
          <w:sz w:val="24"/>
          <w:szCs w:val="24"/>
          <w:lang w:eastAsia="ru-RU"/>
        </w:rPr>
      </w:pPr>
      <w:r>
        <w:rPr>
          <w:rFonts w:ascii="Calibri Light" w:eastAsia="Times New Roman" w:hAnsi="Calibri Light" w:cs="Calibri Light"/>
          <w:color w:val="222A35"/>
          <w:sz w:val="24"/>
          <w:szCs w:val="24"/>
          <w:lang w:eastAsia="ru-RU"/>
        </w:rPr>
        <w:t>Ф</w:t>
      </w:r>
      <w:r w:rsidR="00F45DEE" w:rsidRPr="009F18B7">
        <w:rPr>
          <w:rFonts w:ascii="Calibri Light" w:eastAsia="Times New Roman" w:hAnsi="Calibri Light" w:cs="Calibri Light"/>
          <w:color w:val="222A35"/>
          <w:sz w:val="24"/>
          <w:szCs w:val="24"/>
          <w:lang w:eastAsia="ru-RU"/>
        </w:rPr>
        <w:t>инансовый отчет в соответствии с требованиями Грантодателя</w:t>
      </w:r>
      <w:r w:rsidR="006A6583">
        <w:rPr>
          <w:rFonts w:ascii="Calibri Light" w:eastAsia="Times New Roman" w:hAnsi="Calibri Light" w:cs="Calibri Light"/>
          <w:color w:val="222A35"/>
          <w:sz w:val="24"/>
          <w:szCs w:val="24"/>
          <w:lang w:eastAsia="ru-RU"/>
        </w:rPr>
        <w:t xml:space="preserve"> и Законодательством РК</w:t>
      </w:r>
      <w:r w:rsidR="00F45DEE" w:rsidRPr="009F18B7">
        <w:rPr>
          <w:rFonts w:ascii="Calibri Light" w:eastAsia="Times New Roman" w:hAnsi="Calibri Light" w:cs="Calibri Light"/>
          <w:color w:val="222A35"/>
          <w:sz w:val="24"/>
          <w:szCs w:val="24"/>
          <w:lang w:eastAsia="ru-RU"/>
        </w:rPr>
        <w:t>;</w:t>
      </w:r>
    </w:p>
    <w:p w14:paraId="21FD015E" w14:textId="35E69334" w:rsidR="00F45DEE" w:rsidRPr="009F18B7" w:rsidRDefault="00AB25DC" w:rsidP="00AB25DC">
      <w:pPr>
        <w:pStyle w:val="a8"/>
        <w:numPr>
          <w:ilvl w:val="1"/>
          <w:numId w:val="16"/>
        </w:numPr>
        <w:tabs>
          <w:tab w:val="left" w:pos="426"/>
          <w:tab w:val="left" w:pos="567"/>
          <w:tab w:val="left" w:pos="993"/>
        </w:tabs>
        <w:spacing w:after="0" w:line="240" w:lineRule="auto"/>
        <w:ind w:left="0" w:firstLine="426"/>
        <w:jc w:val="both"/>
        <w:rPr>
          <w:rFonts w:ascii="Calibri Light" w:eastAsia="Times New Roman" w:hAnsi="Calibri Light" w:cs="Calibri Light"/>
          <w:color w:val="222A35"/>
          <w:sz w:val="24"/>
          <w:szCs w:val="24"/>
          <w:lang w:eastAsia="ru-RU"/>
        </w:rPr>
      </w:pPr>
      <w:r>
        <w:rPr>
          <w:rFonts w:ascii="Calibri Light" w:eastAsia="Times New Roman" w:hAnsi="Calibri Light" w:cs="Calibri Light"/>
          <w:color w:val="222A35"/>
          <w:sz w:val="24"/>
          <w:szCs w:val="24"/>
          <w:lang w:eastAsia="ru-RU"/>
        </w:rPr>
        <w:t>С</w:t>
      </w:r>
      <w:r w:rsidR="00F45DEE" w:rsidRPr="009F18B7">
        <w:rPr>
          <w:rFonts w:ascii="Calibri Light" w:eastAsia="Times New Roman" w:hAnsi="Calibri Light" w:cs="Calibri Light"/>
          <w:color w:val="222A35"/>
          <w:sz w:val="24"/>
          <w:szCs w:val="24"/>
          <w:lang w:eastAsia="ru-RU"/>
        </w:rPr>
        <w:t>одержательный статистико-аналитический отч</w:t>
      </w:r>
      <w:r w:rsidR="006078DF">
        <w:rPr>
          <w:rFonts w:ascii="Calibri Light" w:eastAsia="Times New Roman" w:hAnsi="Calibri Light" w:cs="Calibri Light"/>
          <w:color w:val="222A35"/>
          <w:sz w:val="24"/>
          <w:szCs w:val="24"/>
          <w:lang w:eastAsia="ru-RU"/>
        </w:rPr>
        <w:t>ет согласно установленной форме</w:t>
      </w:r>
      <w:r w:rsidR="006A6583">
        <w:rPr>
          <w:rFonts w:ascii="Calibri Light" w:eastAsia="Times New Roman" w:hAnsi="Calibri Light" w:cs="Calibri Light"/>
          <w:color w:val="222A35"/>
          <w:sz w:val="24"/>
          <w:szCs w:val="24"/>
          <w:lang w:eastAsia="ru-RU"/>
        </w:rPr>
        <w:t>, представленной со стороны ОФ «КОН «Возрождение»</w:t>
      </w:r>
      <w:r w:rsidR="006078DF">
        <w:rPr>
          <w:rFonts w:ascii="Calibri Light" w:eastAsia="Times New Roman" w:hAnsi="Calibri Light" w:cs="Calibri Light"/>
          <w:color w:val="222A35"/>
          <w:sz w:val="24"/>
          <w:szCs w:val="24"/>
          <w:lang w:eastAsia="ru-RU"/>
        </w:rPr>
        <w:t>.</w:t>
      </w:r>
    </w:p>
    <w:p w14:paraId="022A3025" w14:textId="3D435E22" w:rsidR="00F45DEE" w:rsidRDefault="00F45DEE" w:rsidP="001638A5">
      <w:pPr>
        <w:tabs>
          <w:tab w:val="left" w:pos="284"/>
          <w:tab w:val="left" w:pos="426"/>
        </w:tabs>
        <w:spacing w:after="0" w:line="240" w:lineRule="auto"/>
        <w:ind w:left="426" w:firstLine="141"/>
        <w:contextualSpacing/>
        <w:jc w:val="both"/>
        <w:rPr>
          <w:rFonts w:ascii="Calibri Light" w:eastAsia="Times New Roman" w:hAnsi="Calibri Light" w:cs="Calibri Light"/>
          <w:color w:val="222A35"/>
          <w:sz w:val="24"/>
          <w:szCs w:val="24"/>
          <w:lang w:eastAsia="ru-RU"/>
        </w:rPr>
      </w:pPr>
    </w:p>
    <w:p w14:paraId="5C7F0D66" w14:textId="76FF1D23" w:rsidR="00FB7B4E" w:rsidRDefault="00FB7B4E" w:rsidP="001638A5">
      <w:pPr>
        <w:tabs>
          <w:tab w:val="left" w:pos="284"/>
          <w:tab w:val="left" w:pos="426"/>
        </w:tabs>
        <w:spacing w:after="0" w:line="240" w:lineRule="auto"/>
        <w:ind w:left="426" w:firstLine="141"/>
        <w:contextualSpacing/>
        <w:jc w:val="both"/>
        <w:rPr>
          <w:rFonts w:ascii="Calibri Light" w:eastAsia="Times New Roman" w:hAnsi="Calibri Light" w:cs="Calibri Light"/>
          <w:color w:val="222A35"/>
          <w:sz w:val="24"/>
          <w:szCs w:val="24"/>
          <w:lang w:eastAsia="ru-RU"/>
        </w:rPr>
      </w:pPr>
    </w:p>
    <w:p w14:paraId="340DB9C2" w14:textId="77777777" w:rsidR="00FB7B4E" w:rsidRPr="001638A5" w:rsidRDefault="00FB7B4E" w:rsidP="001638A5">
      <w:pPr>
        <w:tabs>
          <w:tab w:val="left" w:pos="284"/>
          <w:tab w:val="left" w:pos="426"/>
        </w:tabs>
        <w:spacing w:after="0" w:line="240" w:lineRule="auto"/>
        <w:ind w:left="426" w:firstLine="141"/>
        <w:contextualSpacing/>
        <w:jc w:val="both"/>
        <w:rPr>
          <w:rFonts w:ascii="Calibri Light" w:eastAsia="Times New Roman" w:hAnsi="Calibri Light" w:cs="Calibri Light"/>
          <w:color w:val="222A35"/>
          <w:sz w:val="24"/>
          <w:szCs w:val="24"/>
          <w:lang w:eastAsia="ru-RU"/>
        </w:rPr>
      </w:pPr>
    </w:p>
    <w:p w14:paraId="2785A960" w14:textId="77777777" w:rsidR="00811D73" w:rsidRPr="001638A5" w:rsidRDefault="00811D73" w:rsidP="001638A5">
      <w:pPr>
        <w:pStyle w:val="Default"/>
        <w:tabs>
          <w:tab w:val="left" w:pos="426"/>
        </w:tabs>
        <w:ind w:left="426" w:firstLine="141"/>
        <w:contextualSpacing/>
        <w:jc w:val="both"/>
        <w:rPr>
          <w:rFonts w:ascii="Calibri Light" w:hAnsi="Calibri Light" w:cs="Calibri Light"/>
          <w:b/>
          <w:color w:val="0F243E" w:themeColor="text2" w:themeShade="80"/>
          <w:sz w:val="22"/>
          <w:szCs w:val="22"/>
          <w:lang w:eastAsia="ru-RU"/>
        </w:rPr>
      </w:pPr>
    </w:p>
    <w:sectPr w:rsidR="00811D73" w:rsidRPr="001638A5" w:rsidSect="00FA5D28">
      <w:headerReference w:type="default" r:id="rId14"/>
      <w:footerReference w:type="default" r:id="rId15"/>
      <w:type w:val="continuous"/>
      <w:pgSz w:w="11906" w:h="16838"/>
      <w:pgMar w:top="568" w:right="2550" w:bottom="1134" w:left="993" w:header="708" w:footer="0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comment w:id="5" w:author="MS Office" w:date="2024-03-28T10:29:00Z" w:initials="MO">
    <w:p w14:paraId="253363DC" w14:textId="77777777" w:rsidR="00E43B3A" w:rsidRDefault="00E43B3A" w:rsidP="00E43B3A">
      <w:pPr>
        <w:pStyle w:val="ad"/>
      </w:pPr>
      <w:r>
        <w:rPr>
          <w:rStyle w:val="ac"/>
        </w:rPr>
        <w:annotationRef/>
      </w:r>
      <w:r>
        <w:t>Указать правильные сроки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commentEx w15:paraId="253363DC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08D595C1" w16cex:dateUtc="2024-03-28T05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253363DC" w16cid:durableId="08D595C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32E309" w14:textId="77777777" w:rsidR="00FA5D28" w:rsidRDefault="00FA5D28" w:rsidP="0043557B">
      <w:pPr>
        <w:spacing w:after="0" w:line="240" w:lineRule="auto"/>
      </w:pPr>
      <w:r>
        <w:separator/>
      </w:r>
    </w:p>
  </w:endnote>
  <w:endnote w:type="continuationSeparator" w:id="0">
    <w:p w14:paraId="71958077" w14:textId="77777777" w:rsidR="00FA5D28" w:rsidRDefault="00FA5D28" w:rsidP="00435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Univers (WN)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48F7AA" w14:textId="59EB10DF" w:rsidR="00706681" w:rsidRPr="000D3C16" w:rsidRDefault="00430EE5" w:rsidP="005E4682">
    <w:pPr>
      <w:spacing w:after="0" w:line="240" w:lineRule="auto"/>
      <w:rPr>
        <w:rFonts w:ascii="Calibri Light" w:hAnsi="Calibri Light" w:cs="Calibri Light"/>
        <w:sz w:val="20"/>
      </w:rPr>
    </w:pPr>
    <w:r w:rsidRPr="001638A5">
      <w:rPr>
        <w:rFonts w:ascii="Calibri Light" w:hAnsi="Calibri Light" w:cs="Calibri Light"/>
        <w:sz w:val="20"/>
      </w:rPr>
      <w:t xml:space="preserve">Типовые требования к заявкам на конкурсный проект </w:t>
    </w:r>
    <w:r w:rsidR="005E4682" w:rsidRPr="005E4682">
      <w:rPr>
        <w:rFonts w:ascii="Calibri Light" w:hAnsi="Calibri Light" w:cs="Calibri Light"/>
        <w:sz w:val="20"/>
      </w:rPr>
      <w:t>«</w:t>
    </w:r>
    <w:proofErr w:type="spellStart"/>
    <w:r w:rsidR="005E4682" w:rsidRPr="005E4682">
      <w:rPr>
        <w:rFonts w:ascii="Calibri Light" w:hAnsi="Calibri Light" w:cs="Calibri Light"/>
        <w:sz w:val="20"/>
      </w:rPr>
      <w:t>Steig</w:t>
    </w:r>
    <w:proofErr w:type="spellEnd"/>
    <w:r w:rsidR="005E4682" w:rsidRPr="005E4682">
      <w:rPr>
        <w:rFonts w:ascii="Calibri Light" w:hAnsi="Calibri Light" w:cs="Calibri Light"/>
        <w:sz w:val="20"/>
      </w:rPr>
      <w:t xml:space="preserve"> </w:t>
    </w:r>
    <w:proofErr w:type="spellStart"/>
    <w:r w:rsidR="005E4682" w:rsidRPr="005E4682">
      <w:rPr>
        <w:rFonts w:ascii="Calibri Light" w:hAnsi="Calibri Light" w:cs="Calibri Light"/>
        <w:sz w:val="20"/>
      </w:rPr>
      <w:t>ein</w:t>
    </w:r>
    <w:proofErr w:type="spellEnd"/>
    <w:r w:rsidR="005E4682" w:rsidRPr="005E4682">
      <w:rPr>
        <w:rFonts w:ascii="Calibri Light" w:hAnsi="Calibri Light" w:cs="Calibri Light"/>
        <w:sz w:val="20"/>
      </w:rPr>
      <w:t xml:space="preserve"> – </w:t>
    </w:r>
    <w:proofErr w:type="spellStart"/>
    <w:r w:rsidR="005E4682" w:rsidRPr="005E4682">
      <w:rPr>
        <w:rFonts w:ascii="Calibri Light" w:hAnsi="Calibri Light" w:cs="Calibri Light"/>
        <w:sz w:val="20"/>
      </w:rPr>
      <w:t>Du</w:t>
    </w:r>
    <w:proofErr w:type="spellEnd"/>
    <w:r w:rsidR="005E4682" w:rsidRPr="005E4682">
      <w:rPr>
        <w:rFonts w:ascii="Calibri Light" w:hAnsi="Calibri Light" w:cs="Calibri Light"/>
        <w:sz w:val="20"/>
      </w:rPr>
      <w:t xml:space="preserve"> </w:t>
    </w:r>
    <w:proofErr w:type="spellStart"/>
    <w:r w:rsidR="005E4682" w:rsidRPr="005E4682">
      <w:rPr>
        <w:rFonts w:ascii="Calibri Light" w:hAnsi="Calibri Light" w:cs="Calibri Light"/>
        <w:sz w:val="20"/>
      </w:rPr>
      <w:t>bist</w:t>
    </w:r>
    <w:proofErr w:type="spellEnd"/>
    <w:r w:rsidR="005E4682" w:rsidRPr="005E4682">
      <w:rPr>
        <w:rFonts w:ascii="Calibri Light" w:hAnsi="Calibri Light" w:cs="Calibri Light"/>
        <w:sz w:val="20"/>
      </w:rPr>
      <w:t xml:space="preserve"> </w:t>
    </w:r>
    <w:proofErr w:type="spellStart"/>
    <w:r w:rsidR="005E4682" w:rsidRPr="005E4682">
      <w:rPr>
        <w:rFonts w:ascii="Calibri Light" w:hAnsi="Calibri Light" w:cs="Calibri Light"/>
        <w:sz w:val="20"/>
      </w:rPr>
      <w:t>Avantgarde</w:t>
    </w:r>
    <w:proofErr w:type="spellEnd"/>
    <w:r w:rsidR="005E4682" w:rsidRPr="005E4682">
      <w:rPr>
        <w:rFonts w:ascii="Calibri Light" w:hAnsi="Calibri Light" w:cs="Calibri Light"/>
        <w:sz w:val="20"/>
      </w:rPr>
      <w:t>»</w:t>
    </w:r>
    <w:r w:rsidR="005E4682">
      <w:rPr>
        <w:rFonts w:ascii="Calibri Light" w:hAnsi="Calibri Light" w:cs="Calibri Light"/>
        <w:sz w:val="20"/>
      </w:rPr>
      <w:t xml:space="preserve"> </w:t>
    </w:r>
    <w:r w:rsidR="000D3C16" w:rsidRPr="00896751">
      <w:rPr>
        <w:rFonts w:ascii="Calibri Light" w:hAnsi="Calibri Light" w:cs="Calibri Light"/>
        <w:color w:val="000000" w:themeColor="text1"/>
        <w:sz w:val="20"/>
      </w:rPr>
      <w:t>202</w:t>
    </w:r>
    <w:ins w:id="6" w:author="MS Office" w:date="2024-03-28T10:26:00Z" w16du:dateUtc="2024-03-28T05:26:00Z">
      <w:r w:rsidR="00E43B3A" w:rsidRPr="00896751">
        <w:rPr>
          <w:rFonts w:ascii="Calibri Light" w:hAnsi="Calibri Light" w:cs="Calibri Light"/>
          <w:color w:val="000000" w:themeColor="text1"/>
          <w:sz w:val="20"/>
        </w:rPr>
        <w:t>4</w:t>
      </w:r>
    </w:ins>
    <w:r w:rsidR="00754686" w:rsidRPr="001638A5">
      <w:rPr>
        <w:rFonts w:ascii="Calibri Light" w:hAnsi="Calibri Light" w:cs="Calibri Light"/>
        <w:sz w:val="20"/>
      </w:rPr>
      <w:t xml:space="preserve"> год</w:t>
    </w:r>
    <w:r>
      <w:rPr>
        <w:rFonts w:ascii="Calibri Light" w:hAnsi="Calibri Light" w:cs="Calibri Light"/>
        <w:sz w:val="20"/>
      </w:rPr>
      <w:tab/>
      <w:t xml:space="preserve">    </w:t>
    </w:r>
    <w:r>
      <w:rPr>
        <w:rFonts w:ascii="Calibri Light" w:hAnsi="Calibri Light" w:cs="Calibri Light"/>
        <w:sz w:val="20"/>
      </w:rPr>
      <w:tab/>
    </w:r>
    <w:r>
      <w:rPr>
        <w:rFonts w:ascii="Calibri Light" w:hAnsi="Calibri Light" w:cs="Calibri Light"/>
        <w:sz w:val="20"/>
      </w:rPr>
      <w:tab/>
    </w:r>
    <w:r>
      <w:rPr>
        <w:rFonts w:ascii="Calibri Light" w:hAnsi="Calibri Light" w:cs="Calibri Light"/>
        <w:sz w:val="20"/>
      </w:rPr>
      <w:tab/>
    </w:r>
    <w:r>
      <w:rPr>
        <w:rFonts w:ascii="Calibri Light" w:hAnsi="Calibri Light" w:cs="Calibri Light"/>
        <w:sz w:val="20"/>
      </w:rPr>
      <w:tab/>
    </w:r>
    <w:r>
      <w:rPr>
        <w:rFonts w:ascii="Calibri Light" w:hAnsi="Calibri Light" w:cs="Calibri Light"/>
        <w:sz w:val="20"/>
      </w:rPr>
      <w:tab/>
    </w:r>
    <w:r>
      <w:rPr>
        <w:rFonts w:ascii="Calibri Light" w:hAnsi="Calibri Light" w:cs="Calibri Light"/>
        <w:sz w:val="20"/>
      </w:rPr>
      <w:tab/>
    </w:r>
    <w:r>
      <w:rPr>
        <w:rFonts w:ascii="Calibri Light" w:hAnsi="Calibri Light" w:cs="Calibri Light"/>
        <w:sz w:val="20"/>
      </w:rPr>
      <w:tab/>
    </w:r>
    <w:r>
      <w:rPr>
        <w:rFonts w:ascii="Calibri Light" w:hAnsi="Calibri Light" w:cs="Calibri Light"/>
        <w:sz w:val="20"/>
      </w:rPr>
      <w:tab/>
    </w:r>
    <w:r w:rsidR="00706681" w:rsidRPr="001638A5">
      <w:rPr>
        <w:rFonts w:ascii="Calibri Light" w:hAnsi="Calibri Light" w:cs="Calibri Light"/>
        <w:sz w:val="20"/>
      </w:rPr>
      <w:tab/>
    </w:r>
    <w:r w:rsidR="00706681" w:rsidRPr="001638A5">
      <w:rPr>
        <w:rFonts w:ascii="Calibri Light" w:hAnsi="Calibri Light" w:cs="Calibri Light"/>
      </w:rPr>
      <w:fldChar w:fldCharType="begin"/>
    </w:r>
    <w:r w:rsidR="00706681" w:rsidRPr="001638A5">
      <w:rPr>
        <w:rFonts w:ascii="Calibri Light" w:hAnsi="Calibri Light" w:cs="Calibri Light"/>
      </w:rPr>
      <w:instrText>PAGE   \* MERGEFORMAT</w:instrText>
    </w:r>
    <w:r w:rsidR="00706681" w:rsidRPr="001638A5">
      <w:rPr>
        <w:rFonts w:ascii="Calibri Light" w:hAnsi="Calibri Light" w:cs="Calibri Light"/>
      </w:rPr>
      <w:fldChar w:fldCharType="separate"/>
    </w:r>
    <w:r w:rsidR="008C2C0F">
      <w:rPr>
        <w:rFonts w:ascii="Calibri Light" w:hAnsi="Calibri Light" w:cs="Calibri Light"/>
        <w:noProof/>
      </w:rPr>
      <w:t>4</w:t>
    </w:r>
    <w:r w:rsidR="00706681" w:rsidRPr="001638A5">
      <w:rPr>
        <w:rFonts w:ascii="Calibri Light" w:hAnsi="Calibri Light" w:cs="Calibri Light"/>
      </w:rPr>
      <w:fldChar w:fldCharType="end"/>
    </w:r>
  </w:p>
  <w:p w14:paraId="49520801" w14:textId="77777777" w:rsidR="0009282F" w:rsidRPr="0009282F" w:rsidRDefault="0009282F" w:rsidP="0009282F">
    <w:pPr>
      <w:pStyle w:val="a4"/>
      <w:ind w:left="-1276"/>
      <w:rPr>
        <w:rFonts w:ascii="Times New Roman" w:hAnsi="Times New Roman"/>
        <w:sz w:val="20"/>
        <w:lang w:val="ru-RU"/>
      </w:rPr>
    </w:pPr>
  </w:p>
  <w:p w14:paraId="6B09E0A2" w14:textId="77777777" w:rsidR="005416A6" w:rsidRDefault="005416A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7BACA1" w14:textId="77777777" w:rsidR="00FA5D28" w:rsidRDefault="00FA5D28" w:rsidP="0043557B">
      <w:pPr>
        <w:spacing w:after="0" w:line="240" w:lineRule="auto"/>
      </w:pPr>
      <w:r>
        <w:separator/>
      </w:r>
    </w:p>
  </w:footnote>
  <w:footnote w:type="continuationSeparator" w:id="0">
    <w:p w14:paraId="26D7DE72" w14:textId="77777777" w:rsidR="00FA5D28" w:rsidRDefault="00FA5D28" w:rsidP="00435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46B140" w14:textId="05755A78" w:rsidR="005416A6" w:rsidRDefault="00302D38" w:rsidP="001638A5">
    <w:pPr>
      <w:pStyle w:val="a6"/>
    </w:pPr>
    <w:r>
      <w:rPr>
        <w:noProof/>
        <w:lang w:eastAsia="ru-RU"/>
      </w:rPr>
      <w:drawing>
        <wp:anchor distT="0" distB="0" distL="114300" distR="114300" simplePos="0" relativeHeight="251663360" behindDoc="0" locked="0" layoutInCell="1" allowOverlap="1" wp14:anchorId="308AA015" wp14:editId="6E77D00C">
          <wp:simplePos x="0" y="0"/>
          <wp:positionH relativeFrom="column">
            <wp:posOffset>5907405</wp:posOffset>
          </wp:positionH>
          <wp:positionV relativeFrom="page">
            <wp:posOffset>344170</wp:posOffset>
          </wp:positionV>
          <wp:extent cx="1038225" cy="1057275"/>
          <wp:effectExtent l="0" t="0" r="9525" b="9525"/>
          <wp:wrapNone/>
          <wp:docPr id="36" name="Рисунок 36" descr="BMI_Fz_2021_Web_Farbe_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MI_Fz_2021_Web_Farbe_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057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4686" w:rsidRPr="001638A5">
      <w:rPr>
        <w:rFonts w:ascii="Calibri Light" w:hAnsi="Calibri Light"/>
        <w:noProof/>
        <w:lang w:eastAsia="ru-RU"/>
      </w:rPr>
      <w:drawing>
        <wp:anchor distT="0" distB="0" distL="114300" distR="114300" simplePos="0" relativeHeight="251660288" behindDoc="1" locked="0" layoutInCell="1" allowOverlap="1" wp14:anchorId="512C1EB8" wp14:editId="24A35190">
          <wp:simplePos x="0" y="0"/>
          <wp:positionH relativeFrom="column">
            <wp:posOffset>5939155</wp:posOffset>
          </wp:positionH>
          <wp:positionV relativeFrom="paragraph">
            <wp:posOffset>984250</wp:posOffset>
          </wp:positionV>
          <wp:extent cx="927100" cy="927100"/>
          <wp:effectExtent l="0" t="0" r="6350" b="6350"/>
          <wp:wrapNone/>
          <wp:docPr id="37" name="Рисунок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100" cy="927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2C57" w:rsidRPr="001638A5">
      <w:rPr>
        <w:rFonts w:ascii="Calibri Light" w:hAnsi="Calibri Light"/>
        <w:noProof/>
        <w:lang w:eastAsia="ru-RU"/>
      </w:rPr>
      <w:drawing>
        <wp:anchor distT="0" distB="0" distL="114300" distR="114300" simplePos="0" relativeHeight="251661312" behindDoc="1" locked="0" layoutInCell="1" allowOverlap="1" wp14:anchorId="287CB730" wp14:editId="538C76EA">
          <wp:simplePos x="0" y="0"/>
          <wp:positionH relativeFrom="column">
            <wp:posOffset>5935980</wp:posOffset>
          </wp:positionH>
          <wp:positionV relativeFrom="page">
            <wp:posOffset>1438275</wp:posOffset>
          </wp:positionV>
          <wp:extent cx="927100" cy="927100"/>
          <wp:effectExtent l="0" t="0" r="6350" b="6350"/>
          <wp:wrapNone/>
          <wp:docPr id="38" name="Рисунок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100" cy="927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6BAC" w:rsidRPr="001638A5">
      <w:rPr>
        <w:rFonts w:ascii="Calibri Light" w:hAnsi="Calibri Light"/>
        <w:noProof/>
        <w:lang w:eastAsia="ru-RU"/>
      </w:rPr>
      <w:drawing>
        <wp:anchor distT="0" distB="0" distL="114300" distR="114300" simplePos="0" relativeHeight="251655168" behindDoc="1" locked="0" layoutInCell="1" allowOverlap="1" wp14:anchorId="4EBADDFA" wp14:editId="71E29A08">
          <wp:simplePos x="0" y="0"/>
          <wp:positionH relativeFrom="column">
            <wp:posOffset>8625931</wp:posOffset>
          </wp:positionH>
          <wp:positionV relativeFrom="paragraph">
            <wp:posOffset>880110</wp:posOffset>
          </wp:positionV>
          <wp:extent cx="927100" cy="927100"/>
          <wp:effectExtent l="0" t="0" r="6350" b="6350"/>
          <wp:wrapNone/>
          <wp:docPr id="39" name="Рисунок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100" cy="927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6681" w:rsidRPr="001638A5">
      <w:rPr>
        <w:rFonts w:ascii="Calibri Light" w:hAnsi="Calibri Light"/>
        <w:noProof/>
        <w:lang w:eastAsia="ru-RU"/>
      </w:rPr>
      <w:drawing>
        <wp:anchor distT="0" distB="0" distL="114300" distR="114300" simplePos="0" relativeHeight="251657216" behindDoc="0" locked="0" layoutInCell="1" allowOverlap="1" wp14:anchorId="1D3C196C" wp14:editId="25A80918">
          <wp:simplePos x="0" y="0"/>
          <wp:positionH relativeFrom="margin">
            <wp:posOffset>8572137</wp:posOffset>
          </wp:positionH>
          <wp:positionV relativeFrom="margin">
            <wp:posOffset>-413839</wp:posOffset>
          </wp:positionV>
          <wp:extent cx="1036320" cy="1066165"/>
          <wp:effectExtent l="0" t="0" r="0" b="635"/>
          <wp:wrapNone/>
          <wp:docPr id="40" name="Рисунок 40" descr="C:\Users\Professional\Desktop\ОФ\РАЗНОЕ\BMI новое лого\BMI новое лого\BMI_Fz_2018_Office_Farbe_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rofessional\Desktop\ОФ\РАЗНОЕ\BMI новое лого\BMI новое лого\BMI_Fz_2018_Office_Farbe_d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1066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5B6D84"/>
    <w:multiLevelType w:val="hybridMultilevel"/>
    <w:tmpl w:val="63E26862"/>
    <w:lvl w:ilvl="0" w:tplc="F0FA6EE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B050"/>
        <w:sz w:val="5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B63D0B"/>
    <w:multiLevelType w:val="multilevel"/>
    <w:tmpl w:val="2BE6A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903556"/>
    <w:multiLevelType w:val="hybridMultilevel"/>
    <w:tmpl w:val="D31A2D54"/>
    <w:lvl w:ilvl="0" w:tplc="ECD2D13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A5239F"/>
    <w:multiLevelType w:val="hybridMultilevel"/>
    <w:tmpl w:val="870C7B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543B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2BF5671"/>
    <w:multiLevelType w:val="multilevel"/>
    <w:tmpl w:val="C74655B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 w15:restartNumberingAfterBreak="0">
    <w:nsid w:val="1371081D"/>
    <w:multiLevelType w:val="hybridMultilevel"/>
    <w:tmpl w:val="C8E8E58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A8F0E04"/>
    <w:multiLevelType w:val="multilevel"/>
    <w:tmpl w:val="D0B8E0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E8E6167"/>
    <w:multiLevelType w:val="multilevel"/>
    <w:tmpl w:val="807CA0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11F6C8A"/>
    <w:multiLevelType w:val="hybridMultilevel"/>
    <w:tmpl w:val="86222FE0"/>
    <w:lvl w:ilvl="0" w:tplc="0419000F">
      <w:start w:val="1"/>
      <w:numFmt w:val="decimal"/>
      <w:lvlText w:val="%1."/>
      <w:lvlJc w:val="left"/>
      <w:pPr>
        <w:ind w:left="2226" w:hanging="360"/>
      </w:pPr>
    </w:lvl>
    <w:lvl w:ilvl="1" w:tplc="04190019" w:tentative="1">
      <w:start w:val="1"/>
      <w:numFmt w:val="lowerLetter"/>
      <w:lvlText w:val="%2."/>
      <w:lvlJc w:val="left"/>
      <w:pPr>
        <w:ind w:left="2946" w:hanging="360"/>
      </w:pPr>
    </w:lvl>
    <w:lvl w:ilvl="2" w:tplc="0419001B" w:tentative="1">
      <w:start w:val="1"/>
      <w:numFmt w:val="lowerRoman"/>
      <w:lvlText w:val="%3."/>
      <w:lvlJc w:val="right"/>
      <w:pPr>
        <w:ind w:left="3666" w:hanging="180"/>
      </w:pPr>
    </w:lvl>
    <w:lvl w:ilvl="3" w:tplc="0419000F" w:tentative="1">
      <w:start w:val="1"/>
      <w:numFmt w:val="decimal"/>
      <w:lvlText w:val="%4."/>
      <w:lvlJc w:val="left"/>
      <w:pPr>
        <w:ind w:left="4386" w:hanging="360"/>
      </w:pPr>
    </w:lvl>
    <w:lvl w:ilvl="4" w:tplc="04190019" w:tentative="1">
      <w:start w:val="1"/>
      <w:numFmt w:val="lowerLetter"/>
      <w:lvlText w:val="%5."/>
      <w:lvlJc w:val="left"/>
      <w:pPr>
        <w:ind w:left="5106" w:hanging="360"/>
      </w:pPr>
    </w:lvl>
    <w:lvl w:ilvl="5" w:tplc="0419001B" w:tentative="1">
      <w:start w:val="1"/>
      <w:numFmt w:val="lowerRoman"/>
      <w:lvlText w:val="%6."/>
      <w:lvlJc w:val="right"/>
      <w:pPr>
        <w:ind w:left="5826" w:hanging="180"/>
      </w:pPr>
    </w:lvl>
    <w:lvl w:ilvl="6" w:tplc="0419000F" w:tentative="1">
      <w:start w:val="1"/>
      <w:numFmt w:val="decimal"/>
      <w:lvlText w:val="%7."/>
      <w:lvlJc w:val="left"/>
      <w:pPr>
        <w:ind w:left="6546" w:hanging="360"/>
      </w:pPr>
    </w:lvl>
    <w:lvl w:ilvl="7" w:tplc="04190019" w:tentative="1">
      <w:start w:val="1"/>
      <w:numFmt w:val="lowerLetter"/>
      <w:lvlText w:val="%8."/>
      <w:lvlJc w:val="left"/>
      <w:pPr>
        <w:ind w:left="7266" w:hanging="360"/>
      </w:pPr>
    </w:lvl>
    <w:lvl w:ilvl="8" w:tplc="0419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10" w15:restartNumberingAfterBreak="0">
    <w:nsid w:val="2717463B"/>
    <w:multiLevelType w:val="hybridMultilevel"/>
    <w:tmpl w:val="0358BCF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7E836E9"/>
    <w:multiLevelType w:val="hybridMultilevel"/>
    <w:tmpl w:val="A7D8A9C8"/>
    <w:lvl w:ilvl="0" w:tplc="8EE0AF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B31432"/>
    <w:multiLevelType w:val="hybridMultilevel"/>
    <w:tmpl w:val="B180EED6"/>
    <w:lvl w:ilvl="0" w:tplc="ECD2D1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207C64"/>
    <w:multiLevelType w:val="hybridMultilevel"/>
    <w:tmpl w:val="E118D6F2"/>
    <w:lvl w:ilvl="0" w:tplc="ECD2D13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55362D3"/>
    <w:multiLevelType w:val="hybridMultilevel"/>
    <w:tmpl w:val="F7D09E52"/>
    <w:lvl w:ilvl="0" w:tplc="8EE0AF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2D252A"/>
    <w:multiLevelType w:val="hybridMultilevel"/>
    <w:tmpl w:val="02A00DA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3D691F2E"/>
    <w:multiLevelType w:val="hybridMultilevel"/>
    <w:tmpl w:val="DA36050A"/>
    <w:lvl w:ilvl="0" w:tplc="A81E380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E8C4703"/>
    <w:multiLevelType w:val="hybridMultilevel"/>
    <w:tmpl w:val="DFD23446"/>
    <w:lvl w:ilvl="0" w:tplc="8EE0AF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7D48F5"/>
    <w:multiLevelType w:val="hybridMultilevel"/>
    <w:tmpl w:val="29C61100"/>
    <w:lvl w:ilvl="0" w:tplc="ECD2D13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ECD2D13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086069D"/>
    <w:multiLevelType w:val="multilevel"/>
    <w:tmpl w:val="5C5A693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15C238C"/>
    <w:multiLevelType w:val="multilevel"/>
    <w:tmpl w:val="E2F0CC8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F243E" w:themeColor="text2" w:themeShade="8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A5602BC"/>
    <w:multiLevelType w:val="hybridMultilevel"/>
    <w:tmpl w:val="115A18F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4F750209"/>
    <w:multiLevelType w:val="hybridMultilevel"/>
    <w:tmpl w:val="2A161CFA"/>
    <w:lvl w:ilvl="0" w:tplc="5D3075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C522BA"/>
    <w:multiLevelType w:val="hybridMultilevel"/>
    <w:tmpl w:val="D990FE80"/>
    <w:lvl w:ilvl="0" w:tplc="8EE0AF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6A2E56"/>
    <w:multiLevelType w:val="hybridMultilevel"/>
    <w:tmpl w:val="2A161CFA"/>
    <w:lvl w:ilvl="0" w:tplc="5D3075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5F4C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1622E8D"/>
    <w:multiLevelType w:val="hybridMultilevel"/>
    <w:tmpl w:val="17544516"/>
    <w:lvl w:ilvl="0" w:tplc="ECD2D1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C832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52046E1"/>
    <w:multiLevelType w:val="hybridMultilevel"/>
    <w:tmpl w:val="C5DE79FA"/>
    <w:lvl w:ilvl="0" w:tplc="8EE0AF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424450"/>
    <w:multiLevelType w:val="hybridMultilevel"/>
    <w:tmpl w:val="F3D86A8A"/>
    <w:lvl w:ilvl="0" w:tplc="CFC43B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  <w:sz w:val="5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9F6D9F"/>
    <w:multiLevelType w:val="hybridMultilevel"/>
    <w:tmpl w:val="572C9DDE"/>
    <w:lvl w:ilvl="0" w:tplc="ECD2D13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FE20180"/>
    <w:multiLevelType w:val="hybridMultilevel"/>
    <w:tmpl w:val="EB363B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31C3AF3"/>
    <w:multiLevelType w:val="hybridMultilevel"/>
    <w:tmpl w:val="8C3EC55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894701604">
    <w:abstractNumId w:val="24"/>
  </w:num>
  <w:num w:numId="2" w16cid:durableId="1021859491">
    <w:abstractNumId w:val="22"/>
  </w:num>
  <w:num w:numId="3" w16cid:durableId="156043885">
    <w:abstractNumId w:val="29"/>
  </w:num>
  <w:num w:numId="4" w16cid:durableId="249898521">
    <w:abstractNumId w:val="15"/>
  </w:num>
  <w:num w:numId="5" w16cid:durableId="1580090171">
    <w:abstractNumId w:val="31"/>
  </w:num>
  <w:num w:numId="6" w16cid:durableId="1691026206">
    <w:abstractNumId w:val="3"/>
  </w:num>
  <w:num w:numId="7" w16cid:durableId="1565792249">
    <w:abstractNumId w:val="1"/>
  </w:num>
  <w:num w:numId="8" w16cid:durableId="875045662">
    <w:abstractNumId w:val="0"/>
  </w:num>
  <w:num w:numId="9" w16cid:durableId="2027100581">
    <w:abstractNumId w:val="5"/>
  </w:num>
  <w:num w:numId="10" w16cid:durableId="2080786883">
    <w:abstractNumId w:val="12"/>
  </w:num>
  <w:num w:numId="11" w16cid:durableId="2048752501">
    <w:abstractNumId w:val="26"/>
  </w:num>
  <w:num w:numId="12" w16cid:durableId="2028100458">
    <w:abstractNumId w:val="30"/>
  </w:num>
  <w:num w:numId="13" w16cid:durableId="1991901214">
    <w:abstractNumId w:val="2"/>
  </w:num>
  <w:num w:numId="14" w16cid:durableId="1998726342">
    <w:abstractNumId w:val="13"/>
  </w:num>
  <w:num w:numId="15" w16cid:durableId="381948473">
    <w:abstractNumId w:val="18"/>
  </w:num>
  <w:num w:numId="16" w16cid:durableId="1559628633">
    <w:abstractNumId w:val="25"/>
  </w:num>
  <w:num w:numId="17" w16cid:durableId="572663753">
    <w:abstractNumId w:val="8"/>
  </w:num>
  <w:num w:numId="18" w16cid:durableId="861628635">
    <w:abstractNumId w:val="21"/>
  </w:num>
  <w:num w:numId="19" w16cid:durableId="1148207013">
    <w:abstractNumId w:val="9"/>
  </w:num>
  <w:num w:numId="20" w16cid:durableId="1292203520">
    <w:abstractNumId w:val="32"/>
  </w:num>
  <w:num w:numId="21" w16cid:durableId="1583830814">
    <w:abstractNumId w:val="16"/>
  </w:num>
  <w:num w:numId="22" w16cid:durableId="2034070610">
    <w:abstractNumId w:val="7"/>
  </w:num>
  <w:num w:numId="23" w16cid:durableId="690761761">
    <w:abstractNumId w:val="19"/>
  </w:num>
  <w:num w:numId="24" w16cid:durableId="1714620563">
    <w:abstractNumId w:val="27"/>
  </w:num>
  <w:num w:numId="25" w16cid:durableId="693531871">
    <w:abstractNumId w:val="4"/>
  </w:num>
  <w:num w:numId="26" w16cid:durableId="688875657">
    <w:abstractNumId w:val="17"/>
  </w:num>
  <w:num w:numId="27" w16cid:durableId="1466049384">
    <w:abstractNumId w:val="11"/>
  </w:num>
  <w:num w:numId="28" w16cid:durableId="919486645">
    <w:abstractNumId w:val="10"/>
  </w:num>
  <w:num w:numId="29" w16cid:durableId="529417949">
    <w:abstractNumId w:val="28"/>
  </w:num>
  <w:num w:numId="30" w16cid:durableId="58477048">
    <w:abstractNumId w:val="14"/>
  </w:num>
  <w:num w:numId="31" w16cid:durableId="910770942">
    <w:abstractNumId w:val="20"/>
  </w:num>
  <w:num w:numId="32" w16cid:durableId="787430561">
    <w:abstractNumId w:val="23"/>
  </w:num>
  <w:num w:numId="33" w16cid:durableId="1355305227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MS Office">
    <w15:presenceInfo w15:providerId="AD" w15:userId="S::WiedergeburtOffice@kzwiedergeburt.onmicrosoft.com::c5a964dc-28b2-432a-aea9-be05c863c19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E63"/>
    <w:rsid w:val="0000005D"/>
    <w:rsid w:val="00000534"/>
    <w:rsid w:val="00000C5B"/>
    <w:rsid w:val="00002C1A"/>
    <w:rsid w:val="00004B11"/>
    <w:rsid w:val="0000533C"/>
    <w:rsid w:val="00006B67"/>
    <w:rsid w:val="000101C1"/>
    <w:rsid w:val="0001055C"/>
    <w:rsid w:val="00010AF6"/>
    <w:rsid w:val="000114AC"/>
    <w:rsid w:val="0001177E"/>
    <w:rsid w:val="0001270B"/>
    <w:rsid w:val="00012C76"/>
    <w:rsid w:val="00012DE9"/>
    <w:rsid w:val="00013277"/>
    <w:rsid w:val="00013A9E"/>
    <w:rsid w:val="00014D1B"/>
    <w:rsid w:val="00014EEA"/>
    <w:rsid w:val="00016389"/>
    <w:rsid w:val="000164E5"/>
    <w:rsid w:val="000166F9"/>
    <w:rsid w:val="00016819"/>
    <w:rsid w:val="00016E14"/>
    <w:rsid w:val="00017287"/>
    <w:rsid w:val="00017F56"/>
    <w:rsid w:val="00020590"/>
    <w:rsid w:val="000206EC"/>
    <w:rsid w:val="00020A24"/>
    <w:rsid w:val="00021027"/>
    <w:rsid w:val="00021988"/>
    <w:rsid w:val="000227FF"/>
    <w:rsid w:val="00023CE3"/>
    <w:rsid w:val="00025B1D"/>
    <w:rsid w:val="00026A86"/>
    <w:rsid w:val="000277C7"/>
    <w:rsid w:val="000303C5"/>
    <w:rsid w:val="00030ACD"/>
    <w:rsid w:val="00030EA8"/>
    <w:rsid w:val="000312C7"/>
    <w:rsid w:val="0003153C"/>
    <w:rsid w:val="00031546"/>
    <w:rsid w:val="00031EAF"/>
    <w:rsid w:val="00033480"/>
    <w:rsid w:val="00033BD3"/>
    <w:rsid w:val="00034052"/>
    <w:rsid w:val="00036310"/>
    <w:rsid w:val="00036F67"/>
    <w:rsid w:val="00036FC4"/>
    <w:rsid w:val="00037F2A"/>
    <w:rsid w:val="000414EC"/>
    <w:rsid w:val="00042FBD"/>
    <w:rsid w:val="00043F5C"/>
    <w:rsid w:val="00044D48"/>
    <w:rsid w:val="00046598"/>
    <w:rsid w:val="000469C7"/>
    <w:rsid w:val="00046AF6"/>
    <w:rsid w:val="0005023C"/>
    <w:rsid w:val="00050408"/>
    <w:rsid w:val="00051166"/>
    <w:rsid w:val="000515E8"/>
    <w:rsid w:val="0005238B"/>
    <w:rsid w:val="0005338B"/>
    <w:rsid w:val="00054FF1"/>
    <w:rsid w:val="000554E6"/>
    <w:rsid w:val="000568B4"/>
    <w:rsid w:val="00056A0C"/>
    <w:rsid w:val="00057160"/>
    <w:rsid w:val="00057F8A"/>
    <w:rsid w:val="00060038"/>
    <w:rsid w:val="00060772"/>
    <w:rsid w:val="00060FD3"/>
    <w:rsid w:val="0006121E"/>
    <w:rsid w:val="0006150A"/>
    <w:rsid w:val="00061988"/>
    <w:rsid w:val="000628D0"/>
    <w:rsid w:val="00062B25"/>
    <w:rsid w:val="00062FCE"/>
    <w:rsid w:val="00064A42"/>
    <w:rsid w:val="000664CA"/>
    <w:rsid w:val="00066500"/>
    <w:rsid w:val="00067137"/>
    <w:rsid w:val="00067D27"/>
    <w:rsid w:val="00067DF3"/>
    <w:rsid w:val="00072863"/>
    <w:rsid w:val="00072AF6"/>
    <w:rsid w:val="00074007"/>
    <w:rsid w:val="000743BC"/>
    <w:rsid w:val="0007520E"/>
    <w:rsid w:val="000757B9"/>
    <w:rsid w:val="00075A3D"/>
    <w:rsid w:val="000764BA"/>
    <w:rsid w:val="00077248"/>
    <w:rsid w:val="00080811"/>
    <w:rsid w:val="00080EB8"/>
    <w:rsid w:val="000837F2"/>
    <w:rsid w:val="00084844"/>
    <w:rsid w:val="000849C9"/>
    <w:rsid w:val="00084FF0"/>
    <w:rsid w:val="00085225"/>
    <w:rsid w:val="0008589B"/>
    <w:rsid w:val="00086DA9"/>
    <w:rsid w:val="00087132"/>
    <w:rsid w:val="00087194"/>
    <w:rsid w:val="0008722D"/>
    <w:rsid w:val="00087CBC"/>
    <w:rsid w:val="000903A2"/>
    <w:rsid w:val="0009088E"/>
    <w:rsid w:val="000908DD"/>
    <w:rsid w:val="00090B81"/>
    <w:rsid w:val="00091CE0"/>
    <w:rsid w:val="00091E4C"/>
    <w:rsid w:val="000923A1"/>
    <w:rsid w:val="000927DD"/>
    <w:rsid w:val="0009282F"/>
    <w:rsid w:val="00092A4B"/>
    <w:rsid w:val="000930B8"/>
    <w:rsid w:val="000947AF"/>
    <w:rsid w:val="00094E94"/>
    <w:rsid w:val="00095074"/>
    <w:rsid w:val="00095EF8"/>
    <w:rsid w:val="00096BAB"/>
    <w:rsid w:val="00096EF7"/>
    <w:rsid w:val="0009719C"/>
    <w:rsid w:val="000A0123"/>
    <w:rsid w:val="000A0726"/>
    <w:rsid w:val="000A096C"/>
    <w:rsid w:val="000A100B"/>
    <w:rsid w:val="000A33A5"/>
    <w:rsid w:val="000A38F7"/>
    <w:rsid w:val="000A392B"/>
    <w:rsid w:val="000A4560"/>
    <w:rsid w:val="000A5A4A"/>
    <w:rsid w:val="000A5BA2"/>
    <w:rsid w:val="000A6182"/>
    <w:rsid w:val="000A78B8"/>
    <w:rsid w:val="000A7E89"/>
    <w:rsid w:val="000B0326"/>
    <w:rsid w:val="000B0FB5"/>
    <w:rsid w:val="000B10A0"/>
    <w:rsid w:val="000B19BE"/>
    <w:rsid w:val="000B19F5"/>
    <w:rsid w:val="000B1D0F"/>
    <w:rsid w:val="000B2034"/>
    <w:rsid w:val="000B2E95"/>
    <w:rsid w:val="000B5658"/>
    <w:rsid w:val="000B6EDD"/>
    <w:rsid w:val="000B7C2B"/>
    <w:rsid w:val="000C0193"/>
    <w:rsid w:val="000C0AA0"/>
    <w:rsid w:val="000C1166"/>
    <w:rsid w:val="000C116D"/>
    <w:rsid w:val="000C1283"/>
    <w:rsid w:val="000C203F"/>
    <w:rsid w:val="000C3180"/>
    <w:rsid w:val="000C413D"/>
    <w:rsid w:val="000C4792"/>
    <w:rsid w:val="000C480D"/>
    <w:rsid w:val="000C530D"/>
    <w:rsid w:val="000C5E02"/>
    <w:rsid w:val="000D0896"/>
    <w:rsid w:val="000D161D"/>
    <w:rsid w:val="000D1A5E"/>
    <w:rsid w:val="000D1FC1"/>
    <w:rsid w:val="000D22F3"/>
    <w:rsid w:val="000D3760"/>
    <w:rsid w:val="000D3C16"/>
    <w:rsid w:val="000D4121"/>
    <w:rsid w:val="000D4518"/>
    <w:rsid w:val="000D48C7"/>
    <w:rsid w:val="000D5E3E"/>
    <w:rsid w:val="000D61F4"/>
    <w:rsid w:val="000D644F"/>
    <w:rsid w:val="000D76C5"/>
    <w:rsid w:val="000E0182"/>
    <w:rsid w:val="000E0776"/>
    <w:rsid w:val="000E2756"/>
    <w:rsid w:val="000E2BB6"/>
    <w:rsid w:val="000E3319"/>
    <w:rsid w:val="000E3371"/>
    <w:rsid w:val="000E3B72"/>
    <w:rsid w:val="000E4FEA"/>
    <w:rsid w:val="000E5B4A"/>
    <w:rsid w:val="000E5CC1"/>
    <w:rsid w:val="000E5D07"/>
    <w:rsid w:val="000E6609"/>
    <w:rsid w:val="000E7185"/>
    <w:rsid w:val="000F050B"/>
    <w:rsid w:val="000F063B"/>
    <w:rsid w:val="000F07D1"/>
    <w:rsid w:val="000F226D"/>
    <w:rsid w:val="000F3010"/>
    <w:rsid w:val="000F330F"/>
    <w:rsid w:val="000F3F07"/>
    <w:rsid w:val="000F47F8"/>
    <w:rsid w:val="000F521F"/>
    <w:rsid w:val="000F7B8E"/>
    <w:rsid w:val="00100BAE"/>
    <w:rsid w:val="00102BA5"/>
    <w:rsid w:val="0010311C"/>
    <w:rsid w:val="00105313"/>
    <w:rsid w:val="00106BAD"/>
    <w:rsid w:val="00106F0A"/>
    <w:rsid w:val="00107114"/>
    <w:rsid w:val="001072EC"/>
    <w:rsid w:val="001074B9"/>
    <w:rsid w:val="00107A68"/>
    <w:rsid w:val="001103A9"/>
    <w:rsid w:val="0011054E"/>
    <w:rsid w:val="001107CC"/>
    <w:rsid w:val="00111758"/>
    <w:rsid w:val="001123B4"/>
    <w:rsid w:val="00112434"/>
    <w:rsid w:val="00114DA9"/>
    <w:rsid w:val="00115DB6"/>
    <w:rsid w:val="00116CDC"/>
    <w:rsid w:val="00116D3B"/>
    <w:rsid w:val="00116E3B"/>
    <w:rsid w:val="00121777"/>
    <w:rsid w:val="00121921"/>
    <w:rsid w:val="00122CB3"/>
    <w:rsid w:val="00124CFB"/>
    <w:rsid w:val="0012526B"/>
    <w:rsid w:val="001264AB"/>
    <w:rsid w:val="00127096"/>
    <w:rsid w:val="00130A42"/>
    <w:rsid w:val="00130DE3"/>
    <w:rsid w:val="00132C9B"/>
    <w:rsid w:val="00135B8B"/>
    <w:rsid w:val="00136007"/>
    <w:rsid w:val="00137CEC"/>
    <w:rsid w:val="00137D1D"/>
    <w:rsid w:val="00141706"/>
    <w:rsid w:val="001419BA"/>
    <w:rsid w:val="00142A00"/>
    <w:rsid w:val="00142EA0"/>
    <w:rsid w:val="00142FAB"/>
    <w:rsid w:val="00144FA1"/>
    <w:rsid w:val="00146A27"/>
    <w:rsid w:val="0014782B"/>
    <w:rsid w:val="00147FE7"/>
    <w:rsid w:val="0015054B"/>
    <w:rsid w:val="001515BC"/>
    <w:rsid w:val="001521A6"/>
    <w:rsid w:val="0015264E"/>
    <w:rsid w:val="001539E3"/>
    <w:rsid w:val="001545EB"/>
    <w:rsid w:val="00154A7A"/>
    <w:rsid w:val="00154FA1"/>
    <w:rsid w:val="00155050"/>
    <w:rsid w:val="001551EB"/>
    <w:rsid w:val="0015686F"/>
    <w:rsid w:val="00157B2E"/>
    <w:rsid w:val="00157BA1"/>
    <w:rsid w:val="001607BC"/>
    <w:rsid w:val="0016232E"/>
    <w:rsid w:val="001625AA"/>
    <w:rsid w:val="001638A5"/>
    <w:rsid w:val="001649FF"/>
    <w:rsid w:val="001650AF"/>
    <w:rsid w:val="00165811"/>
    <w:rsid w:val="00165A4C"/>
    <w:rsid w:val="00166923"/>
    <w:rsid w:val="00166DA3"/>
    <w:rsid w:val="00167589"/>
    <w:rsid w:val="00167835"/>
    <w:rsid w:val="00167A73"/>
    <w:rsid w:val="00172014"/>
    <w:rsid w:val="00173CBE"/>
    <w:rsid w:val="0017585C"/>
    <w:rsid w:val="00175F73"/>
    <w:rsid w:val="001771F3"/>
    <w:rsid w:val="00177293"/>
    <w:rsid w:val="00180A32"/>
    <w:rsid w:val="00180C3B"/>
    <w:rsid w:val="00181297"/>
    <w:rsid w:val="001822D0"/>
    <w:rsid w:val="001825F7"/>
    <w:rsid w:val="00183AB1"/>
    <w:rsid w:val="001844C9"/>
    <w:rsid w:val="00184C3D"/>
    <w:rsid w:val="00185383"/>
    <w:rsid w:val="00186354"/>
    <w:rsid w:val="00187A80"/>
    <w:rsid w:val="00190EB0"/>
    <w:rsid w:val="001915F7"/>
    <w:rsid w:val="00191709"/>
    <w:rsid w:val="00191A8E"/>
    <w:rsid w:val="00192457"/>
    <w:rsid w:val="001928BF"/>
    <w:rsid w:val="00192D36"/>
    <w:rsid w:val="00192E49"/>
    <w:rsid w:val="00194481"/>
    <w:rsid w:val="00195212"/>
    <w:rsid w:val="0019642A"/>
    <w:rsid w:val="0019669C"/>
    <w:rsid w:val="00196BE9"/>
    <w:rsid w:val="00197C7E"/>
    <w:rsid w:val="00197FC9"/>
    <w:rsid w:val="00197FCA"/>
    <w:rsid w:val="001A111C"/>
    <w:rsid w:val="001A1DE1"/>
    <w:rsid w:val="001A201D"/>
    <w:rsid w:val="001A25D4"/>
    <w:rsid w:val="001A391C"/>
    <w:rsid w:val="001A414D"/>
    <w:rsid w:val="001A443F"/>
    <w:rsid w:val="001A4693"/>
    <w:rsid w:val="001A4895"/>
    <w:rsid w:val="001A4933"/>
    <w:rsid w:val="001A4FEA"/>
    <w:rsid w:val="001A566D"/>
    <w:rsid w:val="001A5DD7"/>
    <w:rsid w:val="001A76DC"/>
    <w:rsid w:val="001A78C9"/>
    <w:rsid w:val="001A7DEB"/>
    <w:rsid w:val="001B1291"/>
    <w:rsid w:val="001B13CB"/>
    <w:rsid w:val="001B1C47"/>
    <w:rsid w:val="001B4550"/>
    <w:rsid w:val="001B5BF1"/>
    <w:rsid w:val="001B6DCF"/>
    <w:rsid w:val="001B6F9D"/>
    <w:rsid w:val="001B7027"/>
    <w:rsid w:val="001B764F"/>
    <w:rsid w:val="001C0353"/>
    <w:rsid w:val="001C26E9"/>
    <w:rsid w:val="001C2A12"/>
    <w:rsid w:val="001C3465"/>
    <w:rsid w:val="001C39A2"/>
    <w:rsid w:val="001C493C"/>
    <w:rsid w:val="001C4D6F"/>
    <w:rsid w:val="001C50D3"/>
    <w:rsid w:val="001C7766"/>
    <w:rsid w:val="001D019E"/>
    <w:rsid w:val="001D05EC"/>
    <w:rsid w:val="001D0711"/>
    <w:rsid w:val="001D0921"/>
    <w:rsid w:val="001D0D5E"/>
    <w:rsid w:val="001D1109"/>
    <w:rsid w:val="001D142E"/>
    <w:rsid w:val="001D1559"/>
    <w:rsid w:val="001D1D4A"/>
    <w:rsid w:val="001D219D"/>
    <w:rsid w:val="001D2839"/>
    <w:rsid w:val="001D2E3F"/>
    <w:rsid w:val="001D342C"/>
    <w:rsid w:val="001D4881"/>
    <w:rsid w:val="001D48DA"/>
    <w:rsid w:val="001D4DC3"/>
    <w:rsid w:val="001D5B31"/>
    <w:rsid w:val="001D5DB8"/>
    <w:rsid w:val="001D6772"/>
    <w:rsid w:val="001D686E"/>
    <w:rsid w:val="001D6963"/>
    <w:rsid w:val="001D70E2"/>
    <w:rsid w:val="001E026D"/>
    <w:rsid w:val="001E02FF"/>
    <w:rsid w:val="001E0BF1"/>
    <w:rsid w:val="001E10AF"/>
    <w:rsid w:val="001E1593"/>
    <w:rsid w:val="001E26BC"/>
    <w:rsid w:val="001E26F2"/>
    <w:rsid w:val="001E38EF"/>
    <w:rsid w:val="001E402D"/>
    <w:rsid w:val="001E41AF"/>
    <w:rsid w:val="001E7111"/>
    <w:rsid w:val="001E71A6"/>
    <w:rsid w:val="001E7493"/>
    <w:rsid w:val="001E794C"/>
    <w:rsid w:val="001E7C28"/>
    <w:rsid w:val="001F00C9"/>
    <w:rsid w:val="001F0263"/>
    <w:rsid w:val="001F188D"/>
    <w:rsid w:val="001F1FD9"/>
    <w:rsid w:val="001F2D1D"/>
    <w:rsid w:val="001F2F33"/>
    <w:rsid w:val="001F3FDF"/>
    <w:rsid w:val="001F4B1D"/>
    <w:rsid w:val="001F5532"/>
    <w:rsid w:val="001F56B8"/>
    <w:rsid w:val="001F5C00"/>
    <w:rsid w:val="001F67A0"/>
    <w:rsid w:val="001F68A9"/>
    <w:rsid w:val="00200223"/>
    <w:rsid w:val="0020137E"/>
    <w:rsid w:val="00201D6F"/>
    <w:rsid w:val="00201FB5"/>
    <w:rsid w:val="002020DE"/>
    <w:rsid w:val="00203489"/>
    <w:rsid w:val="00203BD5"/>
    <w:rsid w:val="00203FAC"/>
    <w:rsid w:val="00204514"/>
    <w:rsid w:val="00205C8A"/>
    <w:rsid w:val="00205F84"/>
    <w:rsid w:val="00206850"/>
    <w:rsid w:val="00206EB4"/>
    <w:rsid w:val="0020794D"/>
    <w:rsid w:val="00207FEB"/>
    <w:rsid w:val="002104BD"/>
    <w:rsid w:val="0021118F"/>
    <w:rsid w:val="002111CD"/>
    <w:rsid w:val="002121F1"/>
    <w:rsid w:val="00213DDD"/>
    <w:rsid w:val="00214E13"/>
    <w:rsid w:val="00217258"/>
    <w:rsid w:val="00217573"/>
    <w:rsid w:val="00217E7E"/>
    <w:rsid w:val="00220DE4"/>
    <w:rsid w:val="002211E8"/>
    <w:rsid w:val="00221DEA"/>
    <w:rsid w:val="0022274A"/>
    <w:rsid w:val="002228C6"/>
    <w:rsid w:val="002232CF"/>
    <w:rsid w:val="00223307"/>
    <w:rsid w:val="00224220"/>
    <w:rsid w:val="0022426E"/>
    <w:rsid w:val="0022511F"/>
    <w:rsid w:val="002251B7"/>
    <w:rsid w:val="002251FB"/>
    <w:rsid w:val="00225CF1"/>
    <w:rsid w:val="002265F9"/>
    <w:rsid w:val="00227206"/>
    <w:rsid w:val="00227AC1"/>
    <w:rsid w:val="00230134"/>
    <w:rsid w:val="00230572"/>
    <w:rsid w:val="00231188"/>
    <w:rsid w:val="002318C8"/>
    <w:rsid w:val="0023440A"/>
    <w:rsid w:val="002351ED"/>
    <w:rsid w:val="0023686D"/>
    <w:rsid w:val="0024019A"/>
    <w:rsid w:val="00240284"/>
    <w:rsid w:val="002429D2"/>
    <w:rsid w:val="002437D3"/>
    <w:rsid w:val="00244A66"/>
    <w:rsid w:val="00246588"/>
    <w:rsid w:val="00246A26"/>
    <w:rsid w:val="00246B6B"/>
    <w:rsid w:val="00247135"/>
    <w:rsid w:val="00247400"/>
    <w:rsid w:val="00247961"/>
    <w:rsid w:val="00247A53"/>
    <w:rsid w:val="00247B41"/>
    <w:rsid w:val="002510BA"/>
    <w:rsid w:val="00253CF5"/>
    <w:rsid w:val="00254446"/>
    <w:rsid w:val="0025584B"/>
    <w:rsid w:val="00255A57"/>
    <w:rsid w:val="00255F4F"/>
    <w:rsid w:val="002561AA"/>
    <w:rsid w:val="0025708A"/>
    <w:rsid w:val="0025729B"/>
    <w:rsid w:val="00257C30"/>
    <w:rsid w:val="0026015B"/>
    <w:rsid w:val="00260585"/>
    <w:rsid w:val="002605F7"/>
    <w:rsid w:val="00260911"/>
    <w:rsid w:val="00261490"/>
    <w:rsid w:val="002617FD"/>
    <w:rsid w:val="00262C2D"/>
    <w:rsid w:val="002632A7"/>
    <w:rsid w:val="002633E4"/>
    <w:rsid w:val="00263CF9"/>
    <w:rsid w:val="002647E4"/>
    <w:rsid w:val="00264958"/>
    <w:rsid w:val="00265223"/>
    <w:rsid w:val="002654C4"/>
    <w:rsid w:val="0026696F"/>
    <w:rsid w:val="00266F97"/>
    <w:rsid w:val="002702DC"/>
    <w:rsid w:val="00271F7D"/>
    <w:rsid w:val="0027203A"/>
    <w:rsid w:val="00273EF6"/>
    <w:rsid w:val="00274F0F"/>
    <w:rsid w:val="002751AF"/>
    <w:rsid w:val="00275E25"/>
    <w:rsid w:val="002769EB"/>
    <w:rsid w:val="002775FB"/>
    <w:rsid w:val="002814B7"/>
    <w:rsid w:val="002816CE"/>
    <w:rsid w:val="00282262"/>
    <w:rsid w:val="0028308C"/>
    <w:rsid w:val="00284BBE"/>
    <w:rsid w:val="002861C5"/>
    <w:rsid w:val="00286960"/>
    <w:rsid w:val="00286BAC"/>
    <w:rsid w:val="002876E9"/>
    <w:rsid w:val="00290CA0"/>
    <w:rsid w:val="002915B6"/>
    <w:rsid w:val="00292A06"/>
    <w:rsid w:val="0029491B"/>
    <w:rsid w:val="002949D1"/>
    <w:rsid w:val="00294AA5"/>
    <w:rsid w:val="00294C88"/>
    <w:rsid w:val="00295B6C"/>
    <w:rsid w:val="00295FFF"/>
    <w:rsid w:val="0029672B"/>
    <w:rsid w:val="002968E2"/>
    <w:rsid w:val="00296D86"/>
    <w:rsid w:val="00296E30"/>
    <w:rsid w:val="00296F87"/>
    <w:rsid w:val="00297A0E"/>
    <w:rsid w:val="002A08E0"/>
    <w:rsid w:val="002A0C85"/>
    <w:rsid w:val="002A0DA0"/>
    <w:rsid w:val="002A1C1E"/>
    <w:rsid w:val="002A1DD1"/>
    <w:rsid w:val="002A2024"/>
    <w:rsid w:val="002A23E3"/>
    <w:rsid w:val="002A2FB0"/>
    <w:rsid w:val="002A3EAE"/>
    <w:rsid w:val="002A3F8E"/>
    <w:rsid w:val="002A4498"/>
    <w:rsid w:val="002A47D4"/>
    <w:rsid w:val="002A77B3"/>
    <w:rsid w:val="002B0324"/>
    <w:rsid w:val="002B0BB0"/>
    <w:rsid w:val="002B0DE5"/>
    <w:rsid w:val="002B11E8"/>
    <w:rsid w:val="002B1D3A"/>
    <w:rsid w:val="002B23CB"/>
    <w:rsid w:val="002B3096"/>
    <w:rsid w:val="002B4022"/>
    <w:rsid w:val="002B5DF2"/>
    <w:rsid w:val="002B62E6"/>
    <w:rsid w:val="002B69B9"/>
    <w:rsid w:val="002B6A07"/>
    <w:rsid w:val="002B6C8C"/>
    <w:rsid w:val="002B6E32"/>
    <w:rsid w:val="002B7C46"/>
    <w:rsid w:val="002C08F4"/>
    <w:rsid w:val="002C11B2"/>
    <w:rsid w:val="002C19ED"/>
    <w:rsid w:val="002C1ABD"/>
    <w:rsid w:val="002C32C7"/>
    <w:rsid w:val="002C3300"/>
    <w:rsid w:val="002C33F2"/>
    <w:rsid w:val="002C48A6"/>
    <w:rsid w:val="002C48DD"/>
    <w:rsid w:val="002C4CC0"/>
    <w:rsid w:val="002C56EE"/>
    <w:rsid w:val="002C57E8"/>
    <w:rsid w:val="002C6095"/>
    <w:rsid w:val="002C6CB2"/>
    <w:rsid w:val="002C7311"/>
    <w:rsid w:val="002C7845"/>
    <w:rsid w:val="002D0136"/>
    <w:rsid w:val="002D1531"/>
    <w:rsid w:val="002D254F"/>
    <w:rsid w:val="002D2676"/>
    <w:rsid w:val="002D3445"/>
    <w:rsid w:val="002D354B"/>
    <w:rsid w:val="002D3FFD"/>
    <w:rsid w:val="002D4D33"/>
    <w:rsid w:val="002D4D52"/>
    <w:rsid w:val="002D590E"/>
    <w:rsid w:val="002D5A83"/>
    <w:rsid w:val="002D7020"/>
    <w:rsid w:val="002D7432"/>
    <w:rsid w:val="002E0B73"/>
    <w:rsid w:val="002E17EE"/>
    <w:rsid w:val="002E1EFF"/>
    <w:rsid w:val="002E2DB2"/>
    <w:rsid w:val="002E2E88"/>
    <w:rsid w:val="002E2ED6"/>
    <w:rsid w:val="002E2EF8"/>
    <w:rsid w:val="002E3D61"/>
    <w:rsid w:val="002E4052"/>
    <w:rsid w:val="002E5D2B"/>
    <w:rsid w:val="002E6904"/>
    <w:rsid w:val="002E6ADC"/>
    <w:rsid w:val="002E764A"/>
    <w:rsid w:val="002F30DB"/>
    <w:rsid w:val="002F3564"/>
    <w:rsid w:val="002F3A67"/>
    <w:rsid w:val="002F3CDE"/>
    <w:rsid w:val="002F6117"/>
    <w:rsid w:val="002F7107"/>
    <w:rsid w:val="002F7EA4"/>
    <w:rsid w:val="003005E0"/>
    <w:rsid w:val="003007BE"/>
    <w:rsid w:val="003011C3"/>
    <w:rsid w:val="003013E9"/>
    <w:rsid w:val="00301C78"/>
    <w:rsid w:val="003026CE"/>
    <w:rsid w:val="003029AD"/>
    <w:rsid w:val="00302D38"/>
    <w:rsid w:val="003031C3"/>
    <w:rsid w:val="003040E3"/>
    <w:rsid w:val="0030455A"/>
    <w:rsid w:val="003057B6"/>
    <w:rsid w:val="00305F19"/>
    <w:rsid w:val="00306354"/>
    <w:rsid w:val="00306A98"/>
    <w:rsid w:val="00310245"/>
    <w:rsid w:val="00310607"/>
    <w:rsid w:val="003106C3"/>
    <w:rsid w:val="00310D1A"/>
    <w:rsid w:val="00312BE6"/>
    <w:rsid w:val="00313395"/>
    <w:rsid w:val="00313A98"/>
    <w:rsid w:val="003161D6"/>
    <w:rsid w:val="00316346"/>
    <w:rsid w:val="00316514"/>
    <w:rsid w:val="003168E6"/>
    <w:rsid w:val="003176DA"/>
    <w:rsid w:val="00317C12"/>
    <w:rsid w:val="0032032D"/>
    <w:rsid w:val="003206CB"/>
    <w:rsid w:val="003213FB"/>
    <w:rsid w:val="003214CD"/>
    <w:rsid w:val="0032210F"/>
    <w:rsid w:val="00322E69"/>
    <w:rsid w:val="00322EE3"/>
    <w:rsid w:val="003230A5"/>
    <w:rsid w:val="00323A4C"/>
    <w:rsid w:val="00323A81"/>
    <w:rsid w:val="003242EF"/>
    <w:rsid w:val="00324F1F"/>
    <w:rsid w:val="00324FA8"/>
    <w:rsid w:val="0032574A"/>
    <w:rsid w:val="00325E56"/>
    <w:rsid w:val="00325FD6"/>
    <w:rsid w:val="003263C2"/>
    <w:rsid w:val="00326558"/>
    <w:rsid w:val="00327557"/>
    <w:rsid w:val="003302C3"/>
    <w:rsid w:val="00330CE1"/>
    <w:rsid w:val="0033142E"/>
    <w:rsid w:val="003319F3"/>
    <w:rsid w:val="00332EBB"/>
    <w:rsid w:val="00332FD9"/>
    <w:rsid w:val="00334646"/>
    <w:rsid w:val="00337EA1"/>
    <w:rsid w:val="00340140"/>
    <w:rsid w:val="003405DB"/>
    <w:rsid w:val="003408FB"/>
    <w:rsid w:val="003409D4"/>
    <w:rsid w:val="003413CF"/>
    <w:rsid w:val="003417EC"/>
    <w:rsid w:val="00341D00"/>
    <w:rsid w:val="003428AC"/>
    <w:rsid w:val="00342E90"/>
    <w:rsid w:val="003430F5"/>
    <w:rsid w:val="0034311B"/>
    <w:rsid w:val="0034422F"/>
    <w:rsid w:val="00344437"/>
    <w:rsid w:val="00344465"/>
    <w:rsid w:val="00344CE2"/>
    <w:rsid w:val="00345888"/>
    <w:rsid w:val="00346094"/>
    <w:rsid w:val="00346CB8"/>
    <w:rsid w:val="00347E6A"/>
    <w:rsid w:val="003506B5"/>
    <w:rsid w:val="00350BE9"/>
    <w:rsid w:val="003511EF"/>
    <w:rsid w:val="00351A4E"/>
    <w:rsid w:val="00351A5C"/>
    <w:rsid w:val="00352DBC"/>
    <w:rsid w:val="00353128"/>
    <w:rsid w:val="00353581"/>
    <w:rsid w:val="003538CD"/>
    <w:rsid w:val="00353AC0"/>
    <w:rsid w:val="00353F71"/>
    <w:rsid w:val="00354074"/>
    <w:rsid w:val="00354A20"/>
    <w:rsid w:val="00356344"/>
    <w:rsid w:val="0035656A"/>
    <w:rsid w:val="00356F15"/>
    <w:rsid w:val="00357363"/>
    <w:rsid w:val="00362B61"/>
    <w:rsid w:val="00363ED6"/>
    <w:rsid w:val="00363F64"/>
    <w:rsid w:val="0036581C"/>
    <w:rsid w:val="00366907"/>
    <w:rsid w:val="00366E3A"/>
    <w:rsid w:val="003679EB"/>
    <w:rsid w:val="00370119"/>
    <w:rsid w:val="003703D3"/>
    <w:rsid w:val="00370A48"/>
    <w:rsid w:val="00372C35"/>
    <w:rsid w:val="0037367A"/>
    <w:rsid w:val="0037570B"/>
    <w:rsid w:val="00375E43"/>
    <w:rsid w:val="00377803"/>
    <w:rsid w:val="00380746"/>
    <w:rsid w:val="00380FFD"/>
    <w:rsid w:val="00381990"/>
    <w:rsid w:val="00381CB2"/>
    <w:rsid w:val="00381CDB"/>
    <w:rsid w:val="003832D6"/>
    <w:rsid w:val="003834FC"/>
    <w:rsid w:val="003840E1"/>
    <w:rsid w:val="00384CB8"/>
    <w:rsid w:val="003857B7"/>
    <w:rsid w:val="00386C32"/>
    <w:rsid w:val="00387049"/>
    <w:rsid w:val="00387516"/>
    <w:rsid w:val="00390C44"/>
    <w:rsid w:val="003923D0"/>
    <w:rsid w:val="0039312F"/>
    <w:rsid w:val="003932F6"/>
    <w:rsid w:val="003939B2"/>
    <w:rsid w:val="00393EF2"/>
    <w:rsid w:val="003952F8"/>
    <w:rsid w:val="00395802"/>
    <w:rsid w:val="00395843"/>
    <w:rsid w:val="00395D15"/>
    <w:rsid w:val="003962F6"/>
    <w:rsid w:val="0039789B"/>
    <w:rsid w:val="003A006C"/>
    <w:rsid w:val="003A020F"/>
    <w:rsid w:val="003A0795"/>
    <w:rsid w:val="003A081A"/>
    <w:rsid w:val="003A0996"/>
    <w:rsid w:val="003A22D5"/>
    <w:rsid w:val="003A232B"/>
    <w:rsid w:val="003A357C"/>
    <w:rsid w:val="003A42C1"/>
    <w:rsid w:val="003A5FDC"/>
    <w:rsid w:val="003A6B46"/>
    <w:rsid w:val="003A6D84"/>
    <w:rsid w:val="003A6DE8"/>
    <w:rsid w:val="003A6F42"/>
    <w:rsid w:val="003A712B"/>
    <w:rsid w:val="003A7F08"/>
    <w:rsid w:val="003B02EE"/>
    <w:rsid w:val="003B04C6"/>
    <w:rsid w:val="003B088C"/>
    <w:rsid w:val="003B1DF3"/>
    <w:rsid w:val="003B2604"/>
    <w:rsid w:val="003B37C5"/>
    <w:rsid w:val="003B3A85"/>
    <w:rsid w:val="003B4115"/>
    <w:rsid w:val="003B4147"/>
    <w:rsid w:val="003B553E"/>
    <w:rsid w:val="003B5E93"/>
    <w:rsid w:val="003B601C"/>
    <w:rsid w:val="003B7105"/>
    <w:rsid w:val="003C00BE"/>
    <w:rsid w:val="003C0503"/>
    <w:rsid w:val="003C05B7"/>
    <w:rsid w:val="003C1C41"/>
    <w:rsid w:val="003C2033"/>
    <w:rsid w:val="003C2056"/>
    <w:rsid w:val="003C3DD3"/>
    <w:rsid w:val="003C43E6"/>
    <w:rsid w:val="003C4C71"/>
    <w:rsid w:val="003C61FA"/>
    <w:rsid w:val="003C7848"/>
    <w:rsid w:val="003C7F7F"/>
    <w:rsid w:val="003D1043"/>
    <w:rsid w:val="003D2A4F"/>
    <w:rsid w:val="003D2F27"/>
    <w:rsid w:val="003D395D"/>
    <w:rsid w:val="003D3C42"/>
    <w:rsid w:val="003D3D67"/>
    <w:rsid w:val="003D41ED"/>
    <w:rsid w:val="003D44F5"/>
    <w:rsid w:val="003D46A3"/>
    <w:rsid w:val="003D4C02"/>
    <w:rsid w:val="003D586F"/>
    <w:rsid w:val="003D59F9"/>
    <w:rsid w:val="003D7A78"/>
    <w:rsid w:val="003E1A9D"/>
    <w:rsid w:val="003E1D1B"/>
    <w:rsid w:val="003E597C"/>
    <w:rsid w:val="003E5DDE"/>
    <w:rsid w:val="003E67CD"/>
    <w:rsid w:val="003E7084"/>
    <w:rsid w:val="003E7405"/>
    <w:rsid w:val="003E7951"/>
    <w:rsid w:val="003F012A"/>
    <w:rsid w:val="003F0601"/>
    <w:rsid w:val="003F0883"/>
    <w:rsid w:val="003F100F"/>
    <w:rsid w:val="003F1F8B"/>
    <w:rsid w:val="003F3181"/>
    <w:rsid w:val="003F5220"/>
    <w:rsid w:val="003F594F"/>
    <w:rsid w:val="003F6897"/>
    <w:rsid w:val="003F776E"/>
    <w:rsid w:val="003F7B98"/>
    <w:rsid w:val="00401711"/>
    <w:rsid w:val="004018FF"/>
    <w:rsid w:val="004023EE"/>
    <w:rsid w:val="004025FD"/>
    <w:rsid w:val="00403598"/>
    <w:rsid w:val="004042B1"/>
    <w:rsid w:val="0040479F"/>
    <w:rsid w:val="00404EC3"/>
    <w:rsid w:val="00405B2D"/>
    <w:rsid w:val="00405D12"/>
    <w:rsid w:val="00405FA7"/>
    <w:rsid w:val="00406419"/>
    <w:rsid w:val="00406CD8"/>
    <w:rsid w:val="00407573"/>
    <w:rsid w:val="00407CAF"/>
    <w:rsid w:val="00407D5F"/>
    <w:rsid w:val="00410822"/>
    <w:rsid w:val="0041237F"/>
    <w:rsid w:val="004125AA"/>
    <w:rsid w:val="00412DEC"/>
    <w:rsid w:val="0041407B"/>
    <w:rsid w:val="00415FDC"/>
    <w:rsid w:val="004167F8"/>
    <w:rsid w:val="00416A2A"/>
    <w:rsid w:val="00416B6F"/>
    <w:rsid w:val="00417B20"/>
    <w:rsid w:val="00417B57"/>
    <w:rsid w:val="00420003"/>
    <w:rsid w:val="00421538"/>
    <w:rsid w:val="004223E6"/>
    <w:rsid w:val="00422875"/>
    <w:rsid w:val="004232E0"/>
    <w:rsid w:val="00423829"/>
    <w:rsid w:val="0042516D"/>
    <w:rsid w:val="00426ED9"/>
    <w:rsid w:val="00427C03"/>
    <w:rsid w:val="004305A9"/>
    <w:rsid w:val="00430876"/>
    <w:rsid w:val="00430EE5"/>
    <w:rsid w:val="004319DE"/>
    <w:rsid w:val="00432744"/>
    <w:rsid w:val="0043283E"/>
    <w:rsid w:val="004330B0"/>
    <w:rsid w:val="0043339F"/>
    <w:rsid w:val="004338B0"/>
    <w:rsid w:val="004352F0"/>
    <w:rsid w:val="0043557B"/>
    <w:rsid w:val="00435A5A"/>
    <w:rsid w:val="00435E81"/>
    <w:rsid w:val="0043642A"/>
    <w:rsid w:val="00437A95"/>
    <w:rsid w:val="00437B1B"/>
    <w:rsid w:val="00440959"/>
    <w:rsid w:val="0044125E"/>
    <w:rsid w:val="00441BA0"/>
    <w:rsid w:val="004422E7"/>
    <w:rsid w:val="00442334"/>
    <w:rsid w:val="00442BA2"/>
    <w:rsid w:val="00443078"/>
    <w:rsid w:val="00443D4E"/>
    <w:rsid w:val="0044401A"/>
    <w:rsid w:val="004448A7"/>
    <w:rsid w:val="00444B4C"/>
    <w:rsid w:val="00444F8F"/>
    <w:rsid w:val="00446585"/>
    <w:rsid w:val="0044727F"/>
    <w:rsid w:val="0044771E"/>
    <w:rsid w:val="00450B8E"/>
    <w:rsid w:val="00450E28"/>
    <w:rsid w:val="00450E68"/>
    <w:rsid w:val="00450E6D"/>
    <w:rsid w:val="00450EE2"/>
    <w:rsid w:val="00451487"/>
    <w:rsid w:val="004526D3"/>
    <w:rsid w:val="00454439"/>
    <w:rsid w:val="00454B04"/>
    <w:rsid w:val="004558C8"/>
    <w:rsid w:val="00455CC4"/>
    <w:rsid w:val="00456693"/>
    <w:rsid w:val="00456E06"/>
    <w:rsid w:val="0045704E"/>
    <w:rsid w:val="00457EE8"/>
    <w:rsid w:val="00461582"/>
    <w:rsid w:val="00461CF8"/>
    <w:rsid w:val="00462587"/>
    <w:rsid w:val="004627C5"/>
    <w:rsid w:val="00462C18"/>
    <w:rsid w:val="00463700"/>
    <w:rsid w:val="00463C29"/>
    <w:rsid w:val="004648D6"/>
    <w:rsid w:val="00465050"/>
    <w:rsid w:val="004654EF"/>
    <w:rsid w:val="004655FA"/>
    <w:rsid w:val="004657CD"/>
    <w:rsid w:val="004659FF"/>
    <w:rsid w:val="00465D1A"/>
    <w:rsid w:val="004661BF"/>
    <w:rsid w:val="00466990"/>
    <w:rsid w:val="00466B96"/>
    <w:rsid w:val="00467B59"/>
    <w:rsid w:val="00467DFA"/>
    <w:rsid w:val="004700B7"/>
    <w:rsid w:val="00471A3F"/>
    <w:rsid w:val="0047289B"/>
    <w:rsid w:val="00473639"/>
    <w:rsid w:val="00473935"/>
    <w:rsid w:val="00473B2A"/>
    <w:rsid w:val="00476403"/>
    <w:rsid w:val="004774AF"/>
    <w:rsid w:val="004809EE"/>
    <w:rsid w:val="004820BC"/>
    <w:rsid w:val="004825FD"/>
    <w:rsid w:val="004846E9"/>
    <w:rsid w:val="00484F8D"/>
    <w:rsid w:val="00485580"/>
    <w:rsid w:val="00485CE1"/>
    <w:rsid w:val="00486CD7"/>
    <w:rsid w:val="0048728F"/>
    <w:rsid w:val="00487AB8"/>
    <w:rsid w:val="004911DA"/>
    <w:rsid w:val="00491333"/>
    <w:rsid w:val="00493735"/>
    <w:rsid w:val="0049389C"/>
    <w:rsid w:val="00494677"/>
    <w:rsid w:val="00495830"/>
    <w:rsid w:val="0049671A"/>
    <w:rsid w:val="004979DB"/>
    <w:rsid w:val="004A093C"/>
    <w:rsid w:val="004A0F8D"/>
    <w:rsid w:val="004A18D3"/>
    <w:rsid w:val="004A1ABF"/>
    <w:rsid w:val="004A21D7"/>
    <w:rsid w:val="004A2A40"/>
    <w:rsid w:val="004A3951"/>
    <w:rsid w:val="004A465C"/>
    <w:rsid w:val="004A49DC"/>
    <w:rsid w:val="004A4A8E"/>
    <w:rsid w:val="004A576A"/>
    <w:rsid w:val="004A640D"/>
    <w:rsid w:val="004A6752"/>
    <w:rsid w:val="004A7617"/>
    <w:rsid w:val="004A7D21"/>
    <w:rsid w:val="004B053F"/>
    <w:rsid w:val="004B0851"/>
    <w:rsid w:val="004B13CF"/>
    <w:rsid w:val="004B1FBD"/>
    <w:rsid w:val="004B233A"/>
    <w:rsid w:val="004B3569"/>
    <w:rsid w:val="004B3DCD"/>
    <w:rsid w:val="004B3E1E"/>
    <w:rsid w:val="004B4F2C"/>
    <w:rsid w:val="004B606E"/>
    <w:rsid w:val="004C200F"/>
    <w:rsid w:val="004C2485"/>
    <w:rsid w:val="004C2C61"/>
    <w:rsid w:val="004C2CB1"/>
    <w:rsid w:val="004C3A1C"/>
    <w:rsid w:val="004C3AFD"/>
    <w:rsid w:val="004C52FF"/>
    <w:rsid w:val="004C64AF"/>
    <w:rsid w:val="004D04B7"/>
    <w:rsid w:val="004D0626"/>
    <w:rsid w:val="004D0C0B"/>
    <w:rsid w:val="004D130E"/>
    <w:rsid w:val="004D169E"/>
    <w:rsid w:val="004D1885"/>
    <w:rsid w:val="004D193F"/>
    <w:rsid w:val="004D1C8B"/>
    <w:rsid w:val="004D35E5"/>
    <w:rsid w:val="004D39B7"/>
    <w:rsid w:val="004D45B5"/>
    <w:rsid w:val="004D464B"/>
    <w:rsid w:val="004D4F17"/>
    <w:rsid w:val="004D67FF"/>
    <w:rsid w:val="004D6B74"/>
    <w:rsid w:val="004D7AE7"/>
    <w:rsid w:val="004E034D"/>
    <w:rsid w:val="004E110B"/>
    <w:rsid w:val="004E1A2B"/>
    <w:rsid w:val="004E200D"/>
    <w:rsid w:val="004E2997"/>
    <w:rsid w:val="004E307B"/>
    <w:rsid w:val="004E3165"/>
    <w:rsid w:val="004E3B9A"/>
    <w:rsid w:val="004E4A2E"/>
    <w:rsid w:val="004E520F"/>
    <w:rsid w:val="004E6A80"/>
    <w:rsid w:val="004E7842"/>
    <w:rsid w:val="004E7D51"/>
    <w:rsid w:val="004F178A"/>
    <w:rsid w:val="004F1C0F"/>
    <w:rsid w:val="004F2E63"/>
    <w:rsid w:val="004F46D0"/>
    <w:rsid w:val="004F498D"/>
    <w:rsid w:val="004F54A5"/>
    <w:rsid w:val="004F5A30"/>
    <w:rsid w:val="004F6332"/>
    <w:rsid w:val="004F7F68"/>
    <w:rsid w:val="00500045"/>
    <w:rsid w:val="00502AC3"/>
    <w:rsid w:val="005032ED"/>
    <w:rsid w:val="005059C1"/>
    <w:rsid w:val="00506349"/>
    <w:rsid w:val="00506F11"/>
    <w:rsid w:val="00511E66"/>
    <w:rsid w:val="0051290B"/>
    <w:rsid w:val="00512AF5"/>
    <w:rsid w:val="00512FA2"/>
    <w:rsid w:val="0051326B"/>
    <w:rsid w:val="005137BB"/>
    <w:rsid w:val="00514B26"/>
    <w:rsid w:val="00515575"/>
    <w:rsid w:val="0051590A"/>
    <w:rsid w:val="00515B33"/>
    <w:rsid w:val="005175F1"/>
    <w:rsid w:val="00517948"/>
    <w:rsid w:val="005206B2"/>
    <w:rsid w:val="00521686"/>
    <w:rsid w:val="0052176F"/>
    <w:rsid w:val="00521A1D"/>
    <w:rsid w:val="005234D8"/>
    <w:rsid w:val="005243B3"/>
    <w:rsid w:val="005244CA"/>
    <w:rsid w:val="00524C47"/>
    <w:rsid w:val="00524DA7"/>
    <w:rsid w:val="00525290"/>
    <w:rsid w:val="005254ED"/>
    <w:rsid w:val="00527919"/>
    <w:rsid w:val="00527A65"/>
    <w:rsid w:val="00527D00"/>
    <w:rsid w:val="00530013"/>
    <w:rsid w:val="005302CD"/>
    <w:rsid w:val="00530B83"/>
    <w:rsid w:val="00531699"/>
    <w:rsid w:val="00531D48"/>
    <w:rsid w:val="00532D1C"/>
    <w:rsid w:val="005330C3"/>
    <w:rsid w:val="00533328"/>
    <w:rsid w:val="00533AF3"/>
    <w:rsid w:val="00534181"/>
    <w:rsid w:val="00534901"/>
    <w:rsid w:val="00534D9C"/>
    <w:rsid w:val="00536D70"/>
    <w:rsid w:val="0054076B"/>
    <w:rsid w:val="005416A6"/>
    <w:rsid w:val="00541DEE"/>
    <w:rsid w:val="005423D2"/>
    <w:rsid w:val="005441C6"/>
    <w:rsid w:val="0054443D"/>
    <w:rsid w:val="005444FE"/>
    <w:rsid w:val="00544929"/>
    <w:rsid w:val="005460DF"/>
    <w:rsid w:val="00546460"/>
    <w:rsid w:val="005471A1"/>
    <w:rsid w:val="00550795"/>
    <w:rsid w:val="005509D0"/>
    <w:rsid w:val="00550F20"/>
    <w:rsid w:val="00551A75"/>
    <w:rsid w:val="00551D91"/>
    <w:rsid w:val="00553381"/>
    <w:rsid w:val="00554597"/>
    <w:rsid w:val="0055473B"/>
    <w:rsid w:val="005557B5"/>
    <w:rsid w:val="00555FD9"/>
    <w:rsid w:val="0055637F"/>
    <w:rsid w:val="00560A04"/>
    <w:rsid w:val="00562364"/>
    <w:rsid w:val="005635F7"/>
    <w:rsid w:val="0056393B"/>
    <w:rsid w:val="005645B4"/>
    <w:rsid w:val="005647C2"/>
    <w:rsid w:val="00564991"/>
    <w:rsid w:val="00565040"/>
    <w:rsid w:val="00565232"/>
    <w:rsid w:val="00565804"/>
    <w:rsid w:val="005660D2"/>
    <w:rsid w:val="00566524"/>
    <w:rsid w:val="0056695C"/>
    <w:rsid w:val="00566BBB"/>
    <w:rsid w:val="00567327"/>
    <w:rsid w:val="00567385"/>
    <w:rsid w:val="00567CD6"/>
    <w:rsid w:val="00570E03"/>
    <w:rsid w:val="00571C51"/>
    <w:rsid w:val="00571E44"/>
    <w:rsid w:val="0057352C"/>
    <w:rsid w:val="00573E0B"/>
    <w:rsid w:val="00573F34"/>
    <w:rsid w:val="00574BF5"/>
    <w:rsid w:val="00574C75"/>
    <w:rsid w:val="00574C7E"/>
    <w:rsid w:val="00575849"/>
    <w:rsid w:val="00575A72"/>
    <w:rsid w:val="005761A4"/>
    <w:rsid w:val="005761CB"/>
    <w:rsid w:val="00576A62"/>
    <w:rsid w:val="00580612"/>
    <w:rsid w:val="00582C83"/>
    <w:rsid w:val="005830E6"/>
    <w:rsid w:val="005830F2"/>
    <w:rsid w:val="00583CB9"/>
    <w:rsid w:val="00584B46"/>
    <w:rsid w:val="005851E5"/>
    <w:rsid w:val="0058564C"/>
    <w:rsid w:val="00585DCA"/>
    <w:rsid w:val="00586101"/>
    <w:rsid w:val="0058628B"/>
    <w:rsid w:val="00587064"/>
    <w:rsid w:val="005874C9"/>
    <w:rsid w:val="005906C7"/>
    <w:rsid w:val="00591293"/>
    <w:rsid w:val="00592349"/>
    <w:rsid w:val="0059296A"/>
    <w:rsid w:val="00594320"/>
    <w:rsid w:val="0059524A"/>
    <w:rsid w:val="00595383"/>
    <w:rsid w:val="00595BEF"/>
    <w:rsid w:val="00597A4A"/>
    <w:rsid w:val="005A07DE"/>
    <w:rsid w:val="005A1C27"/>
    <w:rsid w:val="005A3449"/>
    <w:rsid w:val="005A3C4C"/>
    <w:rsid w:val="005A45D1"/>
    <w:rsid w:val="005A5015"/>
    <w:rsid w:val="005A6AE9"/>
    <w:rsid w:val="005A6C4D"/>
    <w:rsid w:val="005A7877"/>
    <w:rsid w:val="005B195A"/>
    <w:rsid w:val="005B2504"/>
    <w:rsid w:val="005B367E"/>
    <w:rsid w:val="005B4637"/>
    <w:rsid w:val="005B55B0"/>
    <w:rsid w:val="005B651A"/>
    <w:rsid w:val="005B7D2D"/>
    <w:rsid w:val="005C07A1"/>
    <w:rsid w:val="005C1261"/>
    <w:rsid w:val="005C14C1"/>
    <w:rsid w:val="005C1F10"/>
    <w:rsid w:val="005C322B"/>
    <w:rsid w:val="005C36EF"/>
    <w:rsid w:val="005C445A"/>
    <w:rsid w:val="005C473B"/>
    <w:rsid w:val="005C617D"/>
    <w:rsid w:val="005C69DF"/>
    <w:rsid w:val="005C6F9D"/>
    <w:rsid w:val="005C7515"/>
    <w:rsid w:val="005C783A"/>
    <w:rsid w:val="005D0CA5"/>
    <w:rsid w:val="005D1593"/>
    <w:rsid w:val="005D176B"/>
    <w:rsid w:val="005D19F0"/>
    <w:rsid w:val="005D28FB"/>
    <w:rsid w:val="005D3477"/>
    <w:rsid w:val="005D35D1"/>
    <w:rsid w:val="005D4175"/>
    <w:rsid w:val="005D5ED2"/>
    <w:rsid w:val="005D6F92"/>
    <w:rsid w:val="005D7361"/>
    <w:rsid w:val="005D76F0"/>
    <w:rsid w:val="005D7D77"/>
    <w:rsid w:val="005E1147"/>
    <w:rsid w:val="005E43CB"/>
    <w:rsid w:val="005E4682"/>
    <w:rsid w:val="005E54E6"/>
    <w:rsid w:val="005E5716"/>
    <w:rsid w:val="005E57C4"/>
    <w:rsid w:val="005E64FB"/>
    <w:rsid w:val="005F0743"/>
    <w:rsid w:val="005F2974"/>
    <w:rsid w:val="005F2D84"/>
    <w:rsid w:val="005F42C5"/>
    <w:rsid w:val="005F45B4"/>
    <w:rsid w:val="005F4F83"/>
    <w:rsid w:val="005F51E0"/>
    <w:rsid w:val="005F564E"/>
    <w:rsid w:val="005F668C"/>
    <w:rsid w:val="005F69DF"/>
    <w:rsid w:val="005F6B84"/>
    <w:rsid w:val="005F7AD3"/>
    <w:rsid w:val="0060067D"/>
    <w:rsid w:val="00600B44"/>
    <w:rsid w:val="0060348D"/>
    <w:rsid w:val="0060380F"/>
    <w:rsid w:val="00603950"/>
    <w:rsid w:val="00604C2D"/>
    <w:rsid w:val="006059BA"/>
    <w:rsid w:val="00605E27"/>
    <w:rsid w:val="0060633A"/>
    <w:rsid w:val="0060780B"/>
    <w:rsid w:val="006078DF"/>
    <w:rsid w:val="00610371"/>
    <w:rsid w:val="00610FE8"/>
    <w:rsid w:val="0061115F"/>
    <w:rsid w:val="006116C4"/>
    <w:rsid w:val="00611B8E"/>
    <w:rsid w:val="006121FD"/>
    <w:rsid w:val="00613596"/>
    <w:rsid w:val="00614FC5"/>
    <w:rsid w:val="00616522"/>
    <w:rsid w:val="00616761"/>
    <w:rsid w:val="00616AED"/>
    <w:rsid w:val="00617A2C"/>
    <w:rsid w:val="006208C6"/>
    <w:rsid w:val="00623285"/>
    <w:rsid w:val="006235B3"/>
    <w:rsid w:val="00624173"/>
    <w:rsid w:val="00625A79"/>
    <w:rsid w:val="0062612A"/>
    <w:rsid w:val="00626C3F"/>
    <w:rsid w:val="00626CCE"/>
    <w:rsid w:val="00627313"/>
    <w:rsid w:val="00627471"/>
    <w:rsid w:val="00627FD0"/>
    <w:rsid w:val="006323FA"/>
    <w:rsid w:val="00633D7D"/>
    <w:rsid w:val="00634CC4"/>
    <w:rsid w:val="006357A9"/>
    <w:rsid w:val="00635BAD"/>
    <w:rsid w:val="00636AE4"/>
    <w:rsid w:val="00636DA8"/>
    <w:rsid w:val="00637859"/>
    <w:rsid w:val="00640747"/>
    <w:rsid w:val="006409D4"/>
    <w:rsid w:val="00640D5A"/>
    <w:rsid w:val="00641A4C"/>
    <w:rsid w:val="00641B39"/>
    <w:rsid w:val="00644354"/>
    <w:rsid w:val="00644481"/>
    <w:rsid w:val="00644BC1"/>
    <w:rsid w:val="0064540B"/>
    <w:rsid w:val="00645512"/>
    <w:rsid w:val="00645921"/>
    <w:rsid w:val="006467EB"/>
    <w:rsid w:val="00647E2A"/>
    <w:rsid w:val="00650883"/>
    <w:rsid w:val="00650DE5"/>
    <w:rsid w:val="00650F5D"/>
    <w:rsid w:val="00650F61"/>
    <w:rsid w:val="00651BA8"/>
    <w:rsid w:val="006541C7"/>
    <w:rsid w:val="006542D4"/>
    <w:rsid w:val="006545F1"/>
    <w:rsid w:val="006548A9"/>
    <w:rsid w:val="006548F7"/>
    <w:rsid w:val="00656092"/>
    <w:rsid w:val="0065714D"/>
    <w:rsid w:val="006626B9"/>
    <w:rsid w:val="006644BC"/>
    <w:rsid w:val="0066750D"/>
    <w:rsid w:val="0066760D"/>
    <w:rsid w:val="00667FD8"/>
    <w:rsid w:val="00672B75"/>
    <w:rsid w:val="00674232"/>
    <w:rsid w:val="00674FEB"/>
    <w:rsid w:val="006751E2"/>
    <w:rsid w:val="00675C3F"/>
    <w:rsid w:val="00676CC1"/>
    <w:rsid w:val="00680287"/>
    <w:rsid w:val="006802AF"/>
    <w:rsid w:val="00681043"/>
    <w:rsid w:val="00682B04"/>
    <w:rsid w:val="00682B1E"/>
    <w:rsid w:val="00683C52"/>
    <w:rsid w:val="00684075"/>
    <w:rsid w:val="006849E9"/>
    <w:rsid w:val="00684BE0"/>
    <w:rsid w:val="0068777A"/>
    <w:rsid w:val="00687A21"/>
    <w:rsid w:val="00687E03"/>
    <w:rsid w:val="00690092"/>
    <w:rsid w:val="00693FC6"/>
    <w:rsid w:val="00694409"/>
    <w:rsid w:val="0069442E"/>
    <w:rsid w:val="00696C03"/>
    <w:rsid w:val="00697159"/>
    <w:rsid w:val="006974D4"/>
    <w:rsid w:val="006978AC"/>
    <w:rsid w:val="00697E17"/>
    <w:rsid w:val="006A25C2"/>
    <w:rsid w:val="006A4018"/>
    <w:rsid w:val="006A4A76"/>
    <w:rsid w:val="006A4F08"/>
    <w:rsid w:val="006A52B2"/>
    <w:rsid w:val="006A5E57"/>
    <w:rsid w:val="006A6583"/>
    <w:rsid w:val="006A6F56"/>
    <w:rsid w:val="006A7713"/>
    <w:rsid w:val="006B09CF"/>
    <w:rsid w:val="006B14C1"/>
    <w:rsid w:val="006B2196"/>
    <w:rsid w:val="006B2282"/>
    <w:rsid w:val="006B327D"/>
    <w:rsid w:val="006B3CB6"/>
    <w:rsid w:val="006B5039"/>
    <w:rsid w:val="006B5B9E"/>
    <w:rsid w:val="006B72F0"/>
    <w:rsid w:val="006B78D7"/>
    <w:rsid w:val="006B7978"/>
    <w:rsid w:val="006C0277"/>
    <w:rsid w:val="006C03EB"/>
    <w:rsid w:val="006C0A2F"/>
    <w:rsid w:val="006C0B20"/>
    <w:rsid w:val="006C0E7B"/>
    <w:rsid w:val="006C11C6"/>
    <w:rsid w:val="006C141A"/>
    <w:rsid w:val="006C1669"/>
    <w:rsid w:val="006C1B59"/>
    <w:rsid w:val="006C1DB8"/>
    <w:rsid w:val="006C24A2"/>
    <w:rsid w:val="006C4DEA"/>
    <w:rsid w:val="006C5820"/>
    <w:rsid w:val="006C5BD5"/>
    <w:rsid w:val="006C6162"/>
    <w:rsid w:val="006C61A4"/>
    <w:rsid w:val="006C6211"/>
    <w:rsid w:val="006C7438"/>
    <w:rsid w:val="006C794D"/>
    <w:rsid w:val="006C7A77"/>
    <w:rsid w:val="006D0D92"/>
    <w:rsid w:val="006D0E6D"/>
    <w:rsid w:val="006D156D"/>
    <w:rsid w:val="006D28B1"/>
    <w:rsid w:val="006D2DCD"/>
    <w:rsid w:val="006D3958"/>
    <w:rsid w:val="006D3A4D"/>
    <w:rsid w:val="006D4C33"/>
    <w:rsid w:val="006D64CF"/>
    <w:rsid w:val="006D6F87"/>
    <w:rsid w:val="006D7199"/>
    <w:rsid w:val="006E009C"/>
    <w:rsid w:val="006E0BAA"/>
    <w:rsid w:val="006E0BE4"/>
    <w:rsid w:val="006E30CD"/>
    <w:rsid w:val="006E41F4"/>
    <w:rsid w:val="006E5010"/>
    <w:rsid w:val="006E559A"/>
    <w:rsid w:val="006E5997"/>
    <w:rsid w:val="006E6330"/>
    <w:rsid w:val="006E6611"/>
    <w:rsid w:val="006E6E5E"/>
    <w:rsid w:val="006E75A2"/>
    <w:rsid w:val="006F15FF"/>
    <w:rsid w:val="006F194A"/>
    <w:rsid w:val="006F273A"/>
    <w:rsid w:val="006F27DF"/>
    <w:rsid w:val="006F3D20"/>
    <w:rsid w:val="006F3E81"/>
    <w:rsid w:val="006F3F83"/>
    <w:rsid w:val="006F4919"/>
    <w:rsid w:val="006F53F3"/>
    <w:rsid w:val="006F6E22"/>
    <w:rsid w:val="006F7051"/>
    <w:rsid w:val="006F730A"/>
    <w:rsid w:val="00701AAD"/>
    <w:rsid w:val="00702C35"/>
    <w:rsid w:val="00703A95"/>
    <w:rsid w:val="00704317"/>
    <w:rsid w:val="00704356"/>
    <w:rsid w:val="00705747"/>
    <w:rsid w:val="00706681"/>
    <w:rsid w:val="00706C0D"/>
    <w:rsid w:val="00707548"/>
    <w:rsid w:val="0070783E"/>
    <w:rsid w:val="00707CDB"/>
    <w:rsid w:val="007106EB"/>
    <w:rsid w:val="0071074E"/>
    <w:rsid w:val="00710962"/>
    <w:rsid w:val="00712043"/>
    <w:rsid w:val="007127AF"/>
    <w:rsid w:val="0071303F"/>
    <w:rsid w:val="00713B70"/>
    <w:rsid w:val="0071409E"/>
    <w:rsid w:val="0071448A"/>
    <w:rsid w:val="00714D12"/>
    <w:rsid w:val="0071571B"/>
    <w:rsid w:val="007164DF"/>
    <w:rsid w:val="00716564"/>
    <w:rsid w:val="0071661D"/>
    <w:rsid w:val="007177CF"/>
    <w:rsid w:val="00717C1C"/>
    <w:rsid w:val="00717D96"/>
    <w:rsid w:val="0072107A"/>
    <w:rsid w:val="0072348E"/>
    <w:rsid w:val="00723A00"/>
    <w:rsid w:val="00723D1E"/>
    <w:rsid w:val="00724B44"/>
    <w:rsid w:val="00724BF5"/>
    <w:rsid w:val="00724E1B"/>
    <w:rsid w:val="00727021"/>
    <w:rsid w:val="007305A7"/>
    <w:rsid w:val="0073068D"/>
    <w:rsid w:val="00731448"/>
    <w:rsid w:val="00732C11"/>
    <w:rsid w:val="00733A4A"/>
    <w:rsid w:val="00735CF9"/>
    <w:rsid w:val="00736194"/>
    <w:rsid w:val="00736CD5"/>
    <w:rsid w:val="00737400"/>
    <w:rsid w:val="0073786C"/>
    <w:rsid w:val="00737FF6"/>
    <w:rsid w:val="0074029B"/>
    <w:rsid w:val="00740F6E"/>
    <w:rsid w:val="00742CBD"/>
    <w:rsid w:val="007436FB"/>
    <w:rsid w:val="007438AE"/>
    <w:rsid w:val="007440A4"/>
    <w:rsid w:val="007443E6"/>
    <w:rsid w:val="00744ADE"/>
    <w:rsid w:val="00746922"/>
    <w:rsid w:val="00746AD4"/>
    <w:rsid w:val="00746BDA"/>
    <w:rsid w:val="0074705E"/>
    <w:rsid w:val="00747A35"/>
    <w:rsid w:val="00750117"/>
    <w:rsid w:val="0075099F"/>
    <w:rsid w:val="00750A36"/>
    <w:rsid w:val="0075139E"/>
    <w:rsid w:val="00752AB9"/>
    <w:rsid w:val="00752D62"/>
    <w:rsid w:val="00753998"/>
    <w:rsid w:val="00753B94"/>
    <w:rsid w:val="007543CF"/>
    <w:rsid w:val="00754686"/>
    <w:rsid w:val="00755154"/>
    <w:rsid w:val="007551DF"/>
    <w:rsid w:val="00755D42"/>
    <w:rsid w:val="00760EAA"/>
    <w:rsid w:val="00761D9E"/>
    <w:rsid w:val="00762ECA"/>
    <w:rsid w:val="00764AFA"/>
    <w:rsid w:val="00765941"/>
    <w:rsid w:val="00765FA6"/>
    <w:rsid w:val="00767D46"/>
    <w:rsid w:val="007727D2"/>
    <w:rsid w:val="0077283F"/>
    <w:rsid w:val="00773241"/>
    <w:rsid w:val="00773857"/>
    <w:rsid w:val="00773BFE"/>
    <w:rsid w:val="00773EEB"/>
    <w:rsid w:val="0077443B"/>
    <w:rsid w:val="007744ED"/>
    <w:rsid w:val="007747BC"/>
    <w:rsid w:val="00774A37"/>
    <w:rsid w:val="00774C8E"/>
    <w:rsid w:val="00774EBB"/>
    <w:rsid w:val="0077549A"/>
    <w:rsid w:val="00776034"/>
    <w:rsid w:val="00776546"/>
    <w:rsid w:val="007765B1"/>
    <w:rsid w:val="00776746"/>
    <w:rsid w:val="00776D40"/>
    <w:rsid w:val="007773D5"/>
    <w:rsid w:val="007802E7"/>
    <w:rsid w:val="00780E9D"/>
    <w:rsid w:val="0078140D"/>
    <w:rsid w:val="0078365D"/>
    <w:rsid w:val="00783CE4"/>
    <w:rsid w:val="00783FB3"/>
    <w:rsid w:val="00784450"/>
    <w:rsid w:val="0078449A"/>
    <w:rsid w:val="00784EBD"/>
    <w:rsid w:val="00785229"/>
    <w:rsid w:val="00785BA1"/>
    <w:rsid w:val="00785C88"/>
    <w:rsid w:val="0078604C"/>
    <w:rsid w:val="007861BD"/>
    <w:rsid w:val="007863EF"/>
    <w:rsid w:val="00786CC2"/>
    <w:rsid w:val="0078766E"/>
    <w:rsid w:val="007915DA"/>
    <w:rsid w:val="007915EF"/>
    <w:rsid w:val="00791CBB"/>
    <w:rsid w:val="00792FE4"/>
    <w:rsid w:val="007933ED"/>
    <w:rsid w:val="00793661"/>
    <w:rsid w:val="0079397E"/>
    <w:rsid w:val="0079423F"/>
    <w:rsid w:val="0079430D"/>
    <w:rsid w:val="007947BF"/>
    <w:rsid w:val="00795AB0"/>
    <w:rsid w:val="007961E2"/>
    <w:rsid w:val="007971E4"/>
    <w:rsid w:val="00797F87"/>
    <w:rsid w:val="007A147D"/>
    <w:rsid w:val="007A2863"/>
    <w:rsid w:val="007A3629"/>
    <w:rsid w:val="007A3E08"/>
    <w:rsid w:val="007A3F8C"/>
    <w:rsid w:val="007A4AC8"/>
    <w:rsid w:val="007A4C44"/>
    <w:rsid w:val="007A557B"/>
    <w:rsid w:val="007A68D2"/>
    <w:rsid w:val="007B04CA"/>
    <w:rsid w:val="007B1FA5"/>
    <w:rsid w:val="007B2136"/>
    <w:rsid w:val="007B2F00"/>
    <w:rsid w:val="007B2F8D"/>
    <w:rsid w:val="007B2FD7"/>
    <w:rsid w:val="007B3911"/>
    <w:rsid w:val="007B3976"/>
    <w:rsid w:val="007B4E5D"/>
    <w:rsid w:val="007B73CA"/>
    <w:rsid w:val="007B781C"/>
    <w:rsid w:val="007C1205"/>
    <w:rsid w:val="007C126E"/>
    <w:rsid w:val="007C1BEF"/>
    <w:rsid w:val="007C2C7E"/>
    <w:rsid w:val="007C4693"/>
    <w:rsid w:val="007C4C53"/>
    <w:rsid w:val="007C6EF9"/>
    <w:rsid w:val="007C7767"/>
    <w:rsid w:val="007C77E8"/>
    <w:rsid w:val="007D0B66"/>
    <w:rsid w:val="007D4978"/>
    <w:rsid w:val="007D4E42"/>
    <w:rsid w:val="007D56CD"/>
    <w:rsid w:val="007D5B34"/>
    <w:rsid w:val="007D687D"/>
    <w:rsid w:val="007D6C7D"/>
    <w:rsid w:val="007D7DC6"/>
    <w:rsid w:val="007E069D"/>
    <w:rsid w:val="007E1A8B"/>
    <w:rsid w:val="007E1B7E"/>
    <w:rsid w:val="007E2E61"/>
    <w:rsid w:val="007E3262"/>
    <w:rsid w:val="007E3910"/>
    <w:rsid w:val="007E3AF0"/>
    <w:rsid w:val="007E5FA9"/>
    <w:rsid w:val="007E64F6"/>
    <w:rsid w:val="007E6FC0"/>
    <w:rsid w:val="007F0A0E"/>
    <w:rsid w:val="007F0D21"/>
    <w:rsid w:val="007F1F05"/>
    <w:rsid w:val="007F20B4"/>
    <w:rsid w:val="007F27EF"/>
    <w:rsid w:val="007F4ED0"/>
    <w:rsid w:val="007F554C"/>
    <w:rsid w:val="007F5723"/>
    <w:rsid w:val="0080126E"/>
    <w:rsid w:val="00802477"/>
    <w:rsid w:val="00803647"/>
    <w:rsid w:val="00804938"/>
    <w:rsid w:val="008057D6"/>
    <w:rsid w:val="008067B7"/>
    <w:rsid w:val="008067E4"/>
    <w:rsid w:val="00810486"/>
    <w:rsid w:val="00811122"/>
    <w:rsid w:val="00811487"/>
    <w:rsid w:val="00811D73"/>
    <w:rsid w:val="008137BA"/>
    <w:rsid w:val="00813833"/>
    <w:rsid w:val="00814E6D"/>
    <w:rsid w:val="00814F44"/>
    <w:rsid w:val="0081546F"/>
    <w:rsid w:val="008158A5"/>
    <w:rsid w:val="008164D1"/>
    <w:rsid w:val="00817F18"/>
    <w:rsid w:val="008202BC"/>
    <w:rsid w:val="00821772"/>
    <w:rsid w:val="0082197C"/>
    <w:rsid w:val="008219D6"/>
    <w:rsid w:val="00822414"/>
    <w:rsid w:val="00822D63"/>
    <w:rsid w:val="00823021"/>
    <w:rsid w:val="00824FA2"/>
    <w:rsid w:val="008273E5"/>
    <w:rsid w:val="00830149"/>
    <w:rsid w:val="008323B8"/>
    <w:rsid w:val="0083271B"/>
    <w:rsid w:val="00832E37"/>
    <w:rsid w:val="008331E9"/>
    <w:rsid w:val="00833BA5"/>
    <w:rsid w:val="0083475C"/>
    <w:rsid w:val="0083483B"/>
    <w:rsid w:val="00834D4E"/>
    <w:rsid w:val="00834E9A"/>
    <w:rsid w:val="0083569B"/>
    <w:rsid w:val="0083636F"/>
    <w:rsid w:val="008368D4"/>
    <w:rsid w:val="00837611"/>
    <w:rsid w:val="00837C79"/>
    <w:rsid w:val="00837F1D"/>
    <w:rsid w:val="0084025E"/>
    <w:rsid w:val="008405C3"/>
    <w:rsid w:val="008419D6"/>
    <w:rsid w:val="008449F5"/>
    <w:rsid w:val="0084534C"/>
    <w:rsid w:val="00845CB2"/>
    <w:rsid w:val="00845EF3"/>
    <w:rsid w:val="008472D4"/>
    <w:rsid w:val="00847DD9"/>
    <w:rsid w:val="0085054E"/>
    <w:rsid w:val="00850DE5"/>
    <w:rsid w:val="00850FA7"/>
    <w:rsid w:val="008525FA"/>
    <w:rsid w:val="00853385"/>
    <w:rsid w:val="00853E11"/>
    <w:rsid w:val="00854479"/>
    <w:rsid w:val="00854698"/>
    <w:rsid w:val="00854ABF"/>
    <w:rsid w:val="00854D2C"/>
    <w:rsid w:val="00855147"/>
    <w:rsid w:val="008557B0"/>
    <w:rsid w:val="00855CAE"/>
    <w:rsid w:val="0085608A"/>
    <w:rsid w:val="00856642"/>
    <w:rsid w:val="0085682C"/>
    <w:rsid w:val="00856B4E"/>
    <w:rsid w:val="00857BB2"/>
    <w:rsid w:val="00857E53"/>
    <w:rsid w:val="008619A1"/>
    <w:rsid w:val="0086219C"/>
    <w:rsid w:val="008633C9"/>
    <w:rsid w:val="008637AB"/>
    <w:rsid w:val="00863940"/>
    <w:rsid w:val="00863B56"/>
    <w:rsid w:val="00864DE7"/>
    <w:rsid w:val="00865305"/>
    <w:rsid w:val="00865A5C"/>
    <w:rsid w:val="00867016"/>
    <w:rsid w:val="00867068"/>
    <w:rsid w:val="00867189"/>
    <w:rsid w:val="00867683"/>
    <w:rsid w:val="00870049"/>
    <w:rsid w:val="008700E9"/>
    <w:rsid w:val="00871859"/>
    <w:rsid w:val="00871FDF"/>
    <w:rsid w:val="008724FB"/>
    <w:rsid w:val="008729CF"/>
    <w:rsid w:val="008743D8"/>
    <w:rsid w:val="008757C3"/>
    <w:rsid w:val="00875A4A"/>
    <w:rsid w:val="00875FD2"/>
    <w:rsid w:val="008765C6"/>
    <w:rsid w:val="00877735"/>
    <w:rsid w:val="00880319"/>
    <w:rsid w:val="00880CD5"/>
    <w:rsid w:val="00881250"/>
    <w:rsid w:val="00881892"/>
    <w:rsid w:val="00883B04"/>
    <w:rsid w:val="00884377"/>
    <w:rsid w:val="00884FF5"/>
    <w:rsid w:val="00885128"/>
    <w:rsid w:val="00886669"/>
    <w:rsid w:val="00886736"/>
    <w:rsid w:val="00887CE8"/>
    <w:rsid w:val="00890811"/>
    <w:rsid w:val="00890D86"/>
    <w:rsid w:val="0089103B"/>
    <w:rsid w:val="00891116"/>
    <w:rsid w:val="00892802"/>
    <w:rsid w:val="00893A8C"/>
    <w:rsid w:val="00894E98"/>
    <w:rsid w:val="00896751"/>
    <w:rsid w:val="0089675D"/>
    <w:rsid w:val="008968A9"/>
    <w:rsid w:val="008A07FC"/>
    <w:rsid w:val="008A10C0"/>
    <w:rsid w:val="008A1C1D"/>
    <w:rsid w:val="008A2AA1"/>
    <w:rsid w:val="008A2BFC"/>
    <w:rsid w:val="008A394D"/>
    <w:rsid w:val="008A45EC"/>
    <w:rsid w:val="008A4EF0"/>
    <w:rsid w:val="008A568C"/>
    <w:rsid w:val="008A601E"/>
    <w:rsid w:val="008A62BA"/>
    <w:rsid w:val="008A637A"/>
    <w:rsid w:val="008A750F"/>
    <w:rsid w:val="008A7B2B"/>
    <w:rsid w:val="008A7B95"/>
    <w:rsid w:val="008A7C29"/>
    <w:rsid w:val="008A7D11"/>
    <w:rsid w:val="008B00C1"/>
    <w:rsid w:val="008B09C4"/>
    <w:rsid w:val="008B11B1"/>
    <w:rsid w:val="008B147B"/>
    <w:rsid w:val="008B2033"/>
    <w:rsid w:val="008B2FC2"/>
    <w:rsid w:val="008B3F98"/>
    <w:rsid w:val="008B48C6"/>
    <w:rsid w:val="008B4A5E"/>
    <w:rsid w:val="008B6A55"/>
    <w:rsid w:val="008B75C7"/>
    <w:rsid w:val="008C05BD"/>
    <w:rsid w:val="008C137D"/>
    <w:rsid w:val="008C1983"/>
    <w:rsid w:val="008C2C0F"/>
    <w:rsid w:val="008C3116"/>
    <w:rsid w:val="008C3237"/>
    <w:rsid w:val="008C32E1"/>
    <w:rsid w:val="008C36E8"/>
    <w:rsid w:val="008C53FB"/>
    <w:rsid w:val="008C6FB8"/>
    <w:rsid w:val="008C782A"/>
    <w:rsid w:val="008D006F"/>
    <w:rsid w:val="008D0FDC"/>
    <w:rsid w:val="008D14A4"/>
    <w:rsid w:val="008D29DC"/>
    <w:rsid w:val="008D395F"/>
    <w:rsid w:val="008D3CF3"/>
    <w:rsid w:val="008D5097"/>
    <w:rsid w:val="008D661B"/>
    <w:rsid w:val="008D6BC4"/>
    <w:rsid w:val="008D7315"/>
    <w:rsid w:val="008E0243"/>
    <w:rsid w:val="008E0C8F"/>
    <w:rsid w:val="008E0D84"/>
    <w:rsid w:val="008E0E20"/>
    <w:rsid w:val="008E1356"/>
    <w:rsid w:val="008E161E"/>
    <w:rsid w:val="008E1B40"/>
    <w:rsid w:val="008E1CB6"/>
    <w:rsid w:val="008E1D1C"/>
    <w:rsid w:val="008E2EC5"/>
    <w:rsid w:val="008E34C1"/>
    <w:rsid w:val="008E3854"/>
    <w:rsid w:val="008E3E1F"/>
    <w:rsid w:val="008E4059"/>
    <w:rsid w:val="008E4504"/>
    <w:rsid w:val="008E4A30"/>
    <w:rsid w:val="008E4CB7"/>
    <w:rsid w:val="008E4D10"/>
    <w:rsid w:val="008E4DCB"/>
    <w:rsid w:val="008E7D11"/>
    <w:rsid w:val="008E7DD3"/>
    <w:rsid w:val="008E7E32"/>
    <w:rsid w:val="008F007E"/>
    <w:rsid w:val="008F02A5"/>
    <w:rsid w:val="008F03E7"/>
    <w:rsid w:val="008F1018"/>
    <w:rsid w:val="008F1337"/>
    <w:rsid w:val="008F1393"/>
    <w:rsid w:val="008F219B"/>
    <w:rsid w:val="008F2AA3"/>
    <w:rsid w:val="008F3AAF"/>
    <w:rsid w:val="008F49D9"/>
    <w:rsid w:val="008F4F7B"/>
    <w:rsid w:val="008F5AD1"/>
    <w:rsid w:val="008F5C9C"/>
    <w:rsid w:val="008F61E1"/>
    <w:rsid w:val="008F67C8"/>
    <w:rsid w:val="008F78EF"/>
    <w:rsid w:val="008F7FF5"/>
    <w:rsid w:val="0090056B"/>
    <w:rsid w:val="00901046"/>
    <w:rsid w:val="009016BC"/>
    <w:rsid w:val="00901E47"/>
    <w:rsid w:val="009025FA"/>
    <w:rsid w:val="0090322C"/>
    <w:rsid w:val="00903441"/>
    <w:rsid w:val="009043F7"/>
    <w:rsid w:val="009051D9"/>
    <w:rsid w:val="009057A1"/>
    <w:rsid w:val="009058E1"/>
    <w:rsid w:val="00905E70"/>
    <w:rsid w:val="00906956"/>
    <w:rsid w:val="009078F4"/>
    <w:rsid w:val="00907C54"/>
    <w:rsid w:val="00907ED0"/>
    <w:rsid w:val="009107AF"/>
    <w:rsid w:val="009124F7"/>
    <w:rsid w:val="00912972"/>
    <w:rsid w:val="00912B18"/>
    <w:rsid w:val="00912BCE"/>
    <w:rsid w:val="00912F52"/>
    <w:rsid w:val="00914846"/>
    <w:rsid w:val="00914925"/>
    <w:rsid w:val="0091552D"/>
    <w:rsid w:val="00915BDB"/>
    <w:rsid w:val="00915EF9"/>
    <w:rsid w:val="00917037"/>
    <w:rsid w:val="00920294"/>
    <w:rsid w:val="009202AF"/>
    <w:rsid w:val="00921998"/>
    <w:rsid w:val="00921D6C"/>
    <w:rsid w:val="009225EC"/>
    <w:rsid w:val="009226E2"/>
    <w:rsid w:val="0092330E"/>
    <w:rsid w:val="00924034"/>
    <w:rsid w:val="00924AEC"/>
    <w:rsid w:val="0092610C"/>
    <w:rsid w:val="009270E2"/>
    <w:rsid w:val="00927FB6"/>
    <w:rsid w:val="009307E0"/>
    <w:rsid w:val="00930F7E"/>
    <w:rsid w:val="00931746"/>
    <w:rsid w:val="009332DC"/>
    <w:rsid w:val="00933D4A"/>
    <w:rsid w:val="0093425F"/>
    <w:rsid w:val="00935393"/>
    <w:rsid w:val="00935851"/>
    <w:rsid w:val="00936B45"/>
    <w:rsid w:val="009370D0"/>
    <w:rsid w:val="00937BD5"/>
    <w:rsid w:val="00940132"/>
    <w:rsid w:val="0094116E"/>
    <w:rsid w:val="00941432"/>
    <w:rsid w:val="0094155F"/>
    <w:rsid w:val="00941A05"/>
    <w:rsid w:val="00942316"/>
    <w:rsid w:val="00942988"/>
    <w:rsid w:val="0094363A"/>
    <w:rsid w:val="0094449D"/>
    <w:rsid w:val="0094514F"/>
    <w:rsid w:val="009458FA"/>
    <w:rsid w:val="00946E81"/>
    <w:rsid w:val="00946FB1"/>
    <w:rsid w:val="0094787F"/>
    <w:rsid w:val="00947B2D"/>
    <w:rsid w:val="00947C82"/>
    <w:rsid w:val="0095115D"/>
    <w:rsid w:val="0095177C"/>
    <w:rsid w:val="0095395F"/>
    <w:rsid w:val="00953C86"/>
    <w:rsid w:val="00953F13"/>
    <w:rsid w:val="00953F87"/>
    <w:rsid w:val="00954B4D"/>
    <w:rsid w:val="009559F5"/>
    <w:rsid w:val="00955BA6"/>
    <w:rsid w:val="00956D43"/>
    <w:rsid w:val="00957882"/>
    <w:rsid w:val="00957E5E"/>
    <w:rsid w:val="00961343"/>
    <w:rsid w:val="00961DA8"/>
    <w:rsid w:val="009626BF"/>
    <w:rsid w:val="0096629B"/>
    <w:rsid w:val="0097051A"/>
    <w:rsid w:val="00970692"/>
    <w:rsid w:val="00974589"/>
    <w:rsid w:val="00975760"/>
    <w:rsid w:val="00975849"/>
    <w:rsid w:val="00975C38"/>
    <w:rsid w:val="009762CC"/>
    <w:rsid w:val="00977111"/>
    <w:rsid w:val="00977662"/>
    <w:rsid w:val="00977831"/>
    <w:rsid w:val="00977D22"/>
    <w:rsid w:val="009807A6"/>
    <w:rsid w:val="00980DC6"/>
    <w:rsid w:val="00981E96"/>
    <w:rsid w:val="00982361"/>
    <w:rsid w:val="009825D2"/>
    <w:rsid w:val="009839F3"/>
    <w:rsid w:val="00983A27"/>
    <w:rsid w:val="009843DD"/>
    <w:rsid w:val="00984E07"/>
    <w:rsid w:val="00985791"/>
    <w:rsid w:val="00986EAC"/>
    <w:rsid w:val="0098742B"/>
    <w:rsid w:val="009874C9"/>
    <w:rsid w:val="00990CA1"/>
    <w:rsid w:val="009922FF"/>
    <w:rsid w:val="00993E35"/>
    <w:rsid w:val="009943F3"/>
    <w:rsid w:val="009945A3"/>
    <w:rsid w:val="00995332"/>
    <w:rsid w:val="00995429"/>
    <w:rsid w:val="00997060"/>
    <w:rsid w:val="00997267"/>
    <w:rsid w:val="009975AD"/>
    <w:rsid w:val="009A06B6"/>
    <w:rsid w:val="009A094F"/>
    <w:rsid w:val="009A0A47"/>
    <w:rsid w:val="009A2DF7"/>
    <w:rsid w:val="009A34D3"/>
    <w:rsid w:val="009A351A"/>
    <w:rsid w:val="009A42D9"/>
    <w:rsid w:val="009A4552"/>
    <w:rsid w:val="009A567D"/>
    <w:rsid w:val="009A571E"/>
    <w:rsid w:val="009A57EA"/>
    <w:rsid w:val="009A6287"/>
    <w:rsid w:val="009A6523"/>
    <w:rsid w:val="009A7923"/>
    <w:rsid w:val="009B0559"/>
    <w:rsid w:val="009B06CA"/>
    <w:rsid w:val="009B1DC0"/>
    <w:rsid w:val="009B2B53"/>
    <w:rsid w:val="009B3B3D"/>
    <w:rsid w:val="009B4710"/>
    <w:rsid w:val="009B5288"/>
    <w:rsid w:val="009B6282"/>
    <w:rsid w:val="009B64EB"/>
    <w:rsid w:val="009B6B90"/>
    <w:rsid w:val="009B6E02"/>
    <w:rsid w:val="009B7117"/>
    <w:rsid w:val="009B7D9C"/>
    <w:rsid w:val="009C2D86"/>
    <w:rsid w:val="009C4018"/>
    <w:rsid w:val="009C59DC"/>
    <w:rsid w:val="009C5D54"/>
    <w:rsid w:val="009C5E98"/>
    <w:rsid w:val="009C69C6"/>
    <w:rsid w:val="009C6A8D"/>
    <w:rsid w:val="009C701F"/>
    <w:rsid w:val="009D0CD8"/>
    <w:rsid w:val="009D12F5"/>
    <w:rsid w:val="009D1511"/>
    <w:rsid w:val="009D20F4"/>
    <w:rsid w:val="009D2C57"/>
    <w:rsid w:val="009D3505"/>
    <w:rsid w:val="009D368D"/>
    <w:rsid w:val="009D3B7F"/>
    <w:rsid w:val="009D4F51"/>
    <w:rsid w:val="009D5041"/>
    <w:rsid w:val="009D5490"/>
    <w:rsid w:val="009E0808"/>
    <w:rsid w:val="009E0E59"/>
    <w:rsid w:val="009E2636"/>
    <w:rsid w:val="009E275A"/>
    <w:rsid w:val="009E31DD"/>
    <w:rsid w:val="009E3BE6"/>
    <w:rsid w:val="009E40A6"/>
    <w:rsid w:val="009F133F"/>
    <w:rsid w:val="009F2208"/>
    <w:rsid w:val="009F23FA"/>
    <w:rsid w:val="009F3F6A"/>
    <w:rsid w:val="009F5141"/>
    <w:rsid w:val="009F52CC"/>
    <w:rsid w:val="009F6675"/>
    <w:rsid w:val="009F7047"/>
    <w:rsid w:val="009F7C19"/>
    <w:rsid w:val="00A0009F"/>
    <w:rsid w:val="00A0096A"/>
    <w:rsid w:val="00A00E39"/>
    <w:rsid w:val="00A00E9E"/>
    <w:rsid w:val="00A01EAA"/>
    <w:rsid w:val="00A02EFC"/>
    <w:rsid w:val="00A037C1"/>
    <w:rsid w:val="00A03C19"/>
    <w:rsid w:val="00A05487"/>
    <w:rsid w:val="00A058AD"/>
    <w:rsid w:val="00A06F20"/>
    <w:rsid w:val="00A07105"/>
    <w:rsid w:val="00A07143"/>
    <w:rsid w:val="00A078FF"/>
    <w:rsid w:val="00A07F7F"/>
    <w:rsid w:val="00A108CF"/>
    <w:rsid w:val="00A11E72"/>
    <w:rsid w:val="00A11FF0"/>
    <w:rsid w:val="00A130F9"/>
    <w:rsid w:val="00A13286"/>
    <w:rsid w:val="00A145F4"/>
    <w:rsid w:val="00A150A0"/>
    <w:rsid w:val="00A158CF"/>
    <w:rsid w:val="00A16688"/>
    <w:rsid w:val="00A169CC"/>
    <w:rsid w:val="00A16EC2"/>
    <w:rsid w:val="00A202EC"/>
    <w:rsid w:val="00A22BBF"/>
    <w:rsid w:val="00A23213"/>
    <w:rsid w:val="00A23D01"/>
    <w:rsid w:val="00A24700"/>
    <w:rsid w:val="00A2499C"/>
    <w:rsid w:val="00A25EC7"/>
    <w:rsid w:val="00A2750A"/>
    <w:rsid w:val="00A2757C"/>
    <w:rsid w:val="00A2791D"/>
    <w:rsid w:val="00A309C0"/>
    <w:rsid w:val="00A30DB7"/>
    <w:rsid w:val="00A3197A"/>
    <w:rsid w:val="00A31D14"/>
    <w:rsid w:val="00A3242C"/>
    <w:rsid w:val="00A33DC9"/>
    <w:rsid w:val="00A348E9"/>
    <w:rsid w:val="00A34AC5"/>
    <w:rsid w:val="00A3519E"/>
    <w:rsid w:val="00A369E5"/>
    <w:rsid w:val="00A36E8B"/>
    <w:rsid w:val="00A37530"/>
    <w:rsid w:val="00A3766E"/>
    <w:rsid w:val="00A379FB"/>
    <w:rsid w:val="00A407EE"/>
    <w:rsid w:val="00A40A43"/>
    <w:rsid w:val="00A41298"/>
    <w:rsid w:val="00A413E1"/>
    <w:rsid w:val="00A41B3A"/>
    <w:rsid w:val="00A41F62"/>
    <w:rsid w:val="00A42827"/>
    <w:rsid w:val="00A4288A"/>
    <w:rsid w:val="00A428A1"/>
    <w:rsid w:val="00A430F6"/>
    <w:rsid w:val="00A44000"/>
    <w:rsid w:val="00A461CB"/>
    <w:rsid w:val="00A47589"/>
    <w:rsid w:val="00A47772"/>
    <w:rsid w:val="00A47A23"/>
    <w:rsid w:val="00A50809"/>
    <w:rsid w:val="00A50977"/>
    <w:rsid w:val="00A51FAD"/>
    <w:rsid w:val="00A5251C"/>
    <w:rsid w:val="00A525AD"/>
    <w:rsid w:val="00A5304C"/>
    <w:rsid w:val="00A53534"/>
    <w:rsid w:val="00A54661"/>
    <w:rsid w:val="00A5489E"/>
    <w:rsid w:val="00A5579B"/>
    <w:rsid w:val="00A55982"/>
    <w:rsid w:val="00A56A7C"/>
    <w:rsid w:val="00A57E64"/>
    <w:rsid w:val="00A605F6"/>
    <w:rsid w:val="00A60A1A"/>
    <w:rsid w:val="00A610F3"/>
    <w:rsid w:val="00A6144B"/>
    <w:rsid w:val="00A62423"/>
    <w:rsid w:val="00A62603"/>
    <w:rsid w:val="00A6261D"/>
    <w:rsid w:val="00A630B0"/>
    <w:rsid w:val="00A63516"/>
    <w:rsid w:val="00A63CB3"/>
    <w:rsid w:val="00A63CE2"/>
    <w:rsid w:val="00A63DDB"/>
    <w:rsid w:val="00A642D1"/>
    <w:rsid w:val="00A650A4"/>
    <w:rsid w:val="00A65D2D"/>
    <w:rsid w:val="00A66BDC"/>
    <w:rsid w:val="00A67B24"/>
    <w:rsid w:val="00A67FCC"/>
    <w:rsid w:val="00A705FA"/>
    <w:rsid w:val="00A72A2B"/>
    <w:rsid w:val="00A72B2C"/>
    <w:rsid w:val="00A73114"/>
    <w:rsid w:val="00A75211"/>
    <w:rsid w:val="00A76791"/>
    <w:rsid w:val="00A76903"/>
    <w:rsid w:val="00A80C6E"/>
    <w:rsid w:val="00A81EB3"/>
    <w:rsid w:val="00A82284"/>
    <w:rsid w:val="00A825E9"/>
    <w:rsid w:val="00A838A4"/>
    <w:rsid w:val="00A83FB8"/>
    <w:rsid w:val="00A85ED5"/>
    <w:rsid w:val="00A86AFD"/>
    <w:rsid w:val="00A86F2F"/>
    <w:rsid w:val="00A86F48"/>
    <w:rsid w:val="00A86FB8"/>
    <w:rsid w:val="00A87633"/>
    <w:rsid w:val="00A91CCB"/>
    <w:rsid w:val="00A927C4"/>
    <w:rsid w:val="00A9323C"/>
    <w:rsid w:val="00A96581"/>
    <w:rsid w:val="00A965F9"/>
    <w:rsid w:val="00A9735B"/>
    <w:rsid w:val="00AA183C"/>
    <w:rsid w:val="00AA1D28"/>
    <w:rsid w:val="00AA281F"/>
    <w:rsid w:val="00AA29B0"/>
    <w:rsid w:val="00AA3767"/>
    <w:rsid w:val="00AA382B"/>
    <w:rsid w:val="00AA5165"/>
    <w:rsid w:val="00AA54BC"/>
    <w:rsid w:val="00AA5923"/>
    <w:rsid w:val="00AA6065"/>
    <w:rsid w:val="00AB0270"/>
    <w:rsid w:val="00AB08AC"/>
    <w:rsid w:val="00AB098B"/>
    <w:rsid w:val="00AB0B70"/>
    <w:rsid w:val="00AB25DC"/>
    <w:rsid w:val="00AB2BC4"/>
    <w:rsid w:val="00AB34BA"/>
    <w:rsid w:val="00AB3CE8"/>
    <w:rsid w:val="00AB540D"/>
    <w:rsid w:val="00AB5DB2"/>
    <w:rsid w:val="00AB6EC2"/>
    <w:rsid w:val="00AB773A"/>
    <w:rsid w:val="00AB7CB1"/>
    <w:rsid w:val="00AC037B"/>
    <w:rsid w:val="00AC11A3"/>
    <w:rsid w:val="00AC11EE"/>
    <w:rsid w:val="00AC1941"/>
    <w:rsid w:val="00AC24AC"/>
    <w:rsid w:val="00AC275D"/>
    <w:rsid w:val="00AC3AED"/>
    <w:rsid w:val="00AC4AD0"/>
    <w:rsid w:val="00AC4B69"/>
    <w:rsid w:val="00AC4D7A"/>
    <w:rsid w:val="00AC4F5A"/>
    <w:rsid w:val="00AC6492"/>
    <w:rsid w:val="00AC7124"/>
    <w:rsid w:val="00AC7CD9"/>
    <w:rsid w:val="00AD21EC"/>
    <w:rsid w:val="00AD29C0"/>
    <w:rsid w:val="00AD2FA0"/>
    <w:rsid w:val="00AD30F5"/>
    <w:rsid w:val="00AD3911"/>
    <w:rsid w:val="00AD3BDF"/>
    <w:rsid w:val="00AD3E71"/>
    <w:rsid w:val="00AD51CA"/>
    <w:rsid w:val="00AD75AF"/>
    <w:rsid w:val="00AD7F35"/>
    <w:rsid w:val="00AE0654"/>
    <w:rsid w:val="00AE0A05"/>
    <w:rsid w:val="00AE16A6"/>
    <w:rsid w:val="00AE3DD2"/>
    <w:rsid w:val="00AE43EA"/>
    <w:rsid w:val="00AE4402"/>
    <w:rsid w:val="00AE4C6E"/>
    <w:rsid w:val="00AE5560"/>
    <w:rsid w:val="00AE5F5D"/>
    <w:rsid w:val="00AE63E2"/>
    <w:rsid w:val="00AE6E4B"/>
    <w:rsid w:val="00AE72C5"/>
    <w:rsid w:val="00AF0A7D"/>
    <w:rsid w:val="00AF153E"/>
    <w:rsid w:val="00AF1AC1"/>
    <w:rsid w:val="00AF2680"/>
    <w:rsid w:val="00AF3317"/>
    <w:rsid w:val="00AF4AE9"/>
    <w:rsid w:val="00AF635D"/>
    <w:rsid w:val="00AF65F0"/>
    <w:rsid w:val="00AF7ABC"/>
    <w:rsid w:val="00B0053F"/>
    <w:rsid w:val="00B00BD3"/>
    <w:rsid w:val="00B00D52"/>
    <w:rsid w:val="00B00E14"/>
    <w:rsid w:val="00B0102A"/>
    <w:rsid w:val="00B01DC3"/>
    <w:rsid w:val="00B0234B"/>
    <w:rsid w:val="00B02617"/>
    <w:rsid w:val="00B03685"/>
    <w:rsid w:val="00B04858"/>
    <w:rsid w:val="00B04879"/>
    <w:rsid w:val="00B05678"/>
    <w:rsid w:val="00B05FB9"/>
    <w:rsid w:val="00B0633A"/>
    <w:rsid w:val="00B06DDC"/>
    <w:rsid w:val="00B0765A"/>
    <w:rsid w:val="00B07A42"/>
    <w:rsid w:val="00B07E27"/>
    <w:rsid w:val="00B1011D"/>
    <w:rsid w:val="00B10ED2"/>
    <w:rsid w:val="00B11FE3"/>
    <w:rsid w:val="00B136FF"/>
    <w:rsid w:val="00B13B60"/>
    <w:rsid w:val="00B13DFE"/>
    <w:rsid w:val="00B142D5"/>
    <w:rsid w:val="00B1564F"/>
    <w:rsid w:val="00B15D85"/>
    <w:rsid w:val="00B17B1A"/>
    <w:rsid w:val="00B2027A"/>
    <w:rsid w:val="00B20588"/>
    <w:rsid w:val="00B2097E"/>
    <w:rsid w:val="00B2150B"/>
    <w:rsid w:val="00B21C87"/>
    <w:rsid w:val="00B21F55"/>
    <w:rsid w:val="00B22BB9"/>
    <w:rsid w:val="00B23CC3"/>
    <w:rsid w:val="00B25451"/>
    <w:rsid w:val="00B256DD"/>
    <w:rsid w:val="00B269FD"/>
    <w:rsid w:val="00B276E7"/>
    <w:rsid w:val="00B30FEA"/>
    <w:rsid w:val="00B31E62"/>
    <w:rsid w:val="00B31F9F"/>
    <w:rsid w:val="00B3219A"/>
    <w:rsid w:val="00B32C34"/>
    <w:rsid w:val="00B33B98"/>
    <w:rsid w:val="00B365B8"/>
    <w:rsid w:val="00B36D15"/>
    <w:rsid w:val="00B36EB2"/>
    <w:rsid w:val="00B403AA"/>
    <w:rsid w:val="00B411D3"/>
    <w:rsid w:val="00B41E76"/>
    <w:rsid w:val="00B4346D"/>
    <w:rsid w:val="00B43D64"/>
    <w:rsid w:val="00B43E23"/>
    <w:rsid w:val="00B44BAE"/>
    <w:rsid w:val="00B46A63"/>
    <w:rsid w:val="00B47FD3"/>
    <w:rsid w:val="00B50BB9"/>
    <w:rsid w:val="00B50CF9"/>
    <w:rsid w:val="00B51619"/>
    <w:rsid w:val="00B51905"/>
    <w:rsid w:val="00B52043"/>
    <w:rsid w:val="00B527D9"/>
    <w:rsid w:val="00B52C9A"/>
    <w:rsid w:val="00B5326B"/>
    <w:rsid w:val="00B54726"/>
    <w:rsid w:val="00B55459"/>
    <w:rsid w:val="00B55804"/>
    <w:rsid w:val="00B55B54"/>
    <w:rsid w:val="00B55D87"/>
    <w:rsid w:val="00B5639F"/>
    <w:rsid w:val="00B56D77"/>
    <w:rsid w:val="00B570BB"/>
    <w:rsid w:val="00B574B6"/>
    <w:rsid w:val="00B577BA"/>
    <w:rsid w:val="00B60993"/>
    <w:rsid w:val="00B61D67"/>
    <w:rsid w:val="00B6355B"/>
    <w:rsid w:val="00B64929"/>
    <w:rsid w:val="00B64DA7"/>
    <w:rsid w:val="00B67FFB"/>
    <w:rsid w:val="00B70B99"/>
    <w:rsid w:val="00B712F6"/>
    <w:rsid w:val="00B72061"/>
    <w:rsid w:val="00B72874"/>
    <w:rsid w:val="00B72FDD"/>
    <w:rsid w:val="00B73781"/>
    <w:rsid w:val="00B73E85"/>
    <w:rsid w:val="00B740BB"/>
    <w:rsid w:val="00B7468E"/>
    <w:rsid w:val="00B74796"/>
    <w:rsid w:val="00B74E42"/>
    <w:rsid w:val="00B74F5F"/>
    <w:rsid w:val="00B75103"/>
    <w:rsid w:val="00B759DC"/>
    <w:rsid w:val="00B75F2C"/>
    <w:rsid w:val="00B76623"/>
    <w:rsid w:val="00B77479"/>
    <w:rsid w:val="00B818B6"/>
    <w:rsid w:val="00B8216E"/>
    <w:rsid w:val="00B8230B"/>
    <w:rsid w:val="00B83745"/>
    <w:rsid w:val="00B85C8E"/>
    <w:rsid w:val="00B861CC"/>
    <w:rsid w:val="00B8688D"/>
    <w:rsid w:val="00B86EAB"/>
    <w:rsid w:val="00B9169D"/>
    <w:rsid w:val="00B92345"/>
    <w:rsid w:val="00B927E5"/>
    <w:rsid w:val="00B935C3"/>
    <w:rsid w:val="00B941F6"/>
    <w:rsid w:val="00B949BE"/>
    <w:rsid w:val="00B94B0A"/>
    <w:rsid w:val="00B9510C"/>
    <w:rsid w:val="00B952E8"/>
    <w:rsid w:val="00B95D1E"/>
    <w:rsid w:val="00B964D3"/>
    <w:rsid w:val="00B975BB"/>
    <w:rsid w:val="00B97913"/>
    <w:rsid w:val="00B97B21"/>
    <w:rsid w:val="00BA01AA"/>
    <w:rsid w:val="00BA1B81"/>
    <w:rsid w:val="00BA1B8F"/>
    <w:rsid w:val="00BA1E47"/>
    <w:rsid w:val="00BA2CDA"/>
    <w:rsid w:val="00BA2D6C"/>
    <w:rsid w:val="00BA2EB3"/>
    <w:rsid w:val="00BA3C06"/>
    <w:rsid w:val="00BA3CB6"/>
    <w:rsid w:val="00BA422D"/>
    <w:rsid w:val="00BA4F15"/>
    <w:rsid w:val="00BA5098"/>
    <w:rsid w:val="00BA5661"/>
    <w:rsid w:val="00BA5993"/>
    <w:rsid w:val="00BA5CA2"/>
    <w:rsid w:val="00BA7357"/>
    <w:rsid w:val="00BB0587"/>
    <w:rsid w:val="00BB14C6"/>
    <w:rsid w:val="00BB15D2"/>
    <w:rsid w:val="00BB17BB"/>
    <w:rsid w:val="00BB2BAF"/>
    <w:rsid w:val="00BB40A8"/>
    <w:rsid w:val="00BB56DD"/>
    <w:rsid w:val="00BB5987"/>
    <w:rsid w:val="00BB5BF1"/>
    <w:rsid w:val="00BB5E27"/>
    <w:rsid w:val="00BB60BA"/>
    <w:rsid w:val="00BB69CC"/>
    <w:rsid w:val="00BB7927"/>
    <w:rsid w:val="00BC0407"/>
    <w:rsid w:val="00BC0D5C"/>
    <w:rsid w:val="00BC1BFF"/>
    <w:rsid w:val="00BC1FFC"/>
    <w:rsid w:val="00BC229A"/>
    <w:rsid w:val="00BC2C72"/>
    <w:rsid w:val="00BC3336"/>
    <w:rsid w:val="00BC4836"/>
    <w:rsid w:val="00BC4F9E"/>
    <w:rsid w:val="00BC5163"/>
    <w:rsid w:val="00BC52FF"/>
    <w:rsid w:val="00BC5425"/>
    <w:rsid w:val="00BC5AEF"/>
    <w:rsid w:val="00BC6267"/>
    <w:rsid w:val="00BD106D"/>
    <w:rsid w:val="00BD1BE0"/>
    <w:rsid w:val="00BD250C"/>
    <w:rsid w:val="00BD3820"/>
    <w:rsid w:val="00BD4D64"/>
    <w:rsid w:val="00BD5292"/>
    <w:rsid w:val="00BD60DD"/>
    <w:rsid w:val="00BE168A"/>
    <w:rsid w:val="00BE19B5"/>
    <w:rsid w:val="00BE29C3"/>
    <w:rsid w:val="00BE3292"/>
    <w:rsid w:val="00BE33D6"/>
    <w:rsid w:val="00BE3746"/>
    <w:rsid w:val="00BE3BAE"/>
    <w:rsid w:val="00BE3CE6"/>
    <w:rsid w:val="00BE3F82"/>
    <w:rsid w:val="00BE4BCE"/>
    <w:rsid w:val="00BE4F50"/>
    <w:rsid w:val="00BE6ADD"/>
    <w:rsid w:val="00BE7D6D"/>
    <w:rsid w:val="00BF00CD"/>
    <w:rsid w:val="00BF15EE"/>
    <w:rsid w:val="00BF16D1"/>
    <w:rsid w:val="00BF2A17"/>
    <w:rsid w:val="00BF472F"/>
    <w:rsid w:val="00BF6B62"/>
    <w:rsid w:val="00BF75C8"/>
    <w:rsid w:val="00C001B9"/>
    <w:rsid w:val="00C01400"/>
    <w:rsid w:val="00C016B4"/>
    <w:rsid w:val="00C01CC6"/>
    <w:rsid w:val="00C01CD2"/>
    <w:rsid w:val="00C01F48"/>
    <w:rsid w:val="00C033D8"/>
    <w:rsid w:val="00C035FF"/>
    <w:rsid w:val="00C043AD"/>
    <w:rsid w:val="00C04DA7"/>
    <w:rsid w:val="00C051AA"/>
    <w:rsid w:val="00C072C5"/>
    <w:rsid w:val="00C076BC"/>
    <w:rsid w:val="00C1092A"/>
    <w:rsid w:val="00C11460"/>
    <w:rsid w:val="00C11A3D"/>
    <w:rsid w:val="00C13743"/>
    <w:rsid w:val="00C14350"/>
    <w:rsid w:val="00C14716"/>
    <w:rsid w:val="00C169B2"/>
    <w:rsid w:val="00C16ED3"/>
    <w:rsid w:val="00C2004B"/>
    <w:rsid w:val="00C20F8E"/>
    <w:rsid w:val="00C215C7"/>
    <w:rsid w:val="00C21A53"/>
    <w:rsid w:val="00C21DEA"/>
    <w:rsid w:val="00C21E79"/>
    <w:rsid w:val="00C22465"/>
    <w:rsid w:val="00C22468"/>
    <w:rsid w:val="00C226B2"/>
    <w:rsid w:val="00C24D86"/>
    <w:rsid w:val="00C257B8"/>
    <w:rsid w:val="00C267CE"/>
    <w:rsid w:val="00C268D4"/>
    <w:rsid w:val="00C26D1D"/>
    <w:rsid w:val="00C26F56"/>
    <w:rsid w:val="00C300F8"/>
    <w:rsid w:val="00C3121B"/>
    <w:rsid w:val="00C33949"/>
    <w:rsid w:val="00C33C22"/>
    <w:rsid w:val="00C35C54"/>
    <w:rsid w:val="00C36021"/>
    <w:rsid w:val="00C36589"/>
    <w:rsid w:val="00C3663B"/>
    <w:rsid w:val="00C3769F"/>
    <w:rsid w:val="00C3771D"/>
    <w:rsid w:val="00C411D8"/>
    <w:rsid w:val="00C4125D"/>
    <w:rsid w:val="00C42270"/>
    <w:rsid w:val="00C43A31"/>
    <w:rsid w:val="00C4405E"/>
    <w:rsid w:val="00C44605"/>
    <w:rsid w:val="00C45024"/>
    <w:rsid w:val="00C519F7"/>
    <w:rsid w:val="00C51F6F"/>
    <w:rsid w:val="00C552FE"/>
    <w:rsid w:val="00C555A0"/>
    <w:rsid w:val="00C557BB"/>
    <w:rsid w:val="00C559E2"/>
    <w:rsid w:val="00C5657E"/>
    <w:rsid w:val="00C56C68"/>
    <w:rsid w:val="00C57267"/>
    <w:rsid w:val="00C60987"/>
    <w:rsid w:val="00C617B1"/>
    <w:rsid w:val="00C62687"/>
    <w:rsid w:val="00C62839"/>
    <w:rsid w:val="00C63B90"/>
    <w:rsid w:val="00C64268"/>
    <w:rsid w:val="00C65346"/>
    <w:rsid w:val="00C66458"/>
    <w:rsid w:val="00C66582"/>
    <w:rsid w:val="00C665E7"/>
    <w:rsid w:val="00C67DEE"/>
    <w:rsid w:val="00C7149F"/>
    <w:rsid w:val="00C718AF"/>
    <w:rsid w:val="00C71EC5"/>
    <w:rsid w:val="00C7397C"/>
    <w:rsid w:val="00C7491C"/>
    <w:rsid w:val="00C74D79"/>
    <w:rsid w:val="00C75989"/>
    <w:rsid w:val="00C76FB6"/>
    <w:rsid w:val="00C80E2C"/>
    <w:rsid w:val="00C80F18"/>
    <w:rsid w:val="00C810EF"/>
    <w:rsid w:val="00C815BA"/>
    <w:rsid w:val="00C818C8"/>
    <w:rsid w:val="00C81CCF"/>
    <w:rsid w:val="00C82B66"/>
    <w:rsid w:val="00C831CE"/>
    <w:rsid w:val="00C831D7"/>
    <w:rsid w:val="00C83361"/>
    <w:rsid w:val="00C83810"/>
    <w:rsid w:val="00C83A7B"/>
    <w:rsid w:val="00C84399"/>
    <w:rsid w:val="00C84F54"/>
    <w:rsid w:val="00C8526D"/>
    <w:rsid w:val="00C8533D"/>
    <w:rsid w:val="00C8601D"/>
    <w:rsid w:val="00C8628D"/>
    <w:rsid w:val="00C863B4"/>
    <w:rsid w:val="00C8643B"/>
    <w:rsid w:val="00C867B8"/>
    <w:rsid w:val="00C87784"/>
    <w:rsid w:val="00C90178"/>
    <w:rsid w:val="00C92736"/>
    <w:rsid w:val="00C93B35"/>
    <w:rsid w:val="00C94240"/>
    <w:rsid w:val="00C9498A"/>
    <w:rsid w:val="00C951D0"/>
    <w:rsid w:val="00C96D5A"/>
    <w:rsid w:val="00C976AB"/>
    <w:rsid w:val="00C97711"/>
    <w:rsid w:val="00CA0201"/>
    <w:rsid w:val="00CA032E"/>
    <w:rsid w:val="00CA05C8"/>
    <w:rsid w:val="00CA077A"/>
    <w:rsid w:val="00CA243D"/>
    <w:rsid w:val="00CA2750"/>
    <w:rsid w:val="00CA2F78"/>
    <w:rsid w:val="00CA37C3"/>
    <w:rsid w:val="00CA4063"/>
    <w:rsid w:val="00CA4A21"/>
    <w:rsid w:val="00CA5834"/>
    <w:rsid w:val="00CA63AD"/>
    <w:rsid w:val="00CA699C"/>
    <w:rsid w:val="00CA6D5E"/>
    <w:rsid w:val="00CB16DE"/>
    <w:rsid w:val="00CB1BC2"/>
    <w:rsid w:val="00CB21BE"/>
    <w:rsid w:val="00CB2499"/>
    <w:rsid w:val="00CB35B1"/>
    <w:rsid w:val="00CB4677"/>
    <w:rsid w:val="00CB49D5"/>
    <w:rsid w:val="00CB5549"/>
    <w:rsid w:val="00CB557D"/>
    <w:rsid w:val="00CB5D13"/>
    <w:rsid w:val="00CB66C6"/>
    <w:rsid w:val="00CB6D83"/>
    <w:rsid w:val="00CB76BF"/>
    <w:rsid w:val="00CB7DF9"/>
    <w:rsid w:val="00CB7ECD"/>
    <w:rsid w:val="00CC011A"/>
    <w:rsid w:val="00CC247B"/>
    <w:rsid w:val="00CC26B2"/>
    <w:rsid w:val="00CC29B8"/>
    <w:rsid w:val="00CC2A82"/>
    <w:rsid w:val="00CC3A07"/>
    <w:rsid w:val="00CC4B58"/>
    <w:rsid w:val="00CC5190"/>
    <w:rsid w:val="00CC74C0"/>
    <w:rsid w:val="00CC7ED5"/>
    <w:rsid w:val="00CD04A6"/>
    <w:rsid w:val="00CD05D0"/>
    <w:rsid w:val="00CD0949"/>
    <w:rsid w:val="00CD0ACC"/>
    <w:rsid w:val="00CD1108"/>
    <w:rsid w:val="00CD27E6"/>
    <w:rsid w:val="00CD45A7"/>
    <w:rsid w:val="00CD4B9C"/>
    <w:rsid w:val="00CD53D3"/>
    <w:rsid w:val="00CD5ED3"/>
    <w:rsid w:val="00CD7CD7"/>
    <w:rsid w:val="00CE0C3B"/>
    <w:rsid w:val="00CE1F2B"/>
    <w:rsid w:val="00CE2759"/>
    <w:rsid w:val="00CE28A7"/>
    <w:rsid w:val="00CE2A11"/>
    <w:rsid w:val="00CE326B"/>
    <w:rsid w:val="00CE4568"/>
    <w:rsid w:val="00CE75FD"/>
    <w:rsid w:val="00CE7B50"/>
    <w:rsid w:val="00CF0705"/>
    <w:rsid w:val="00CF0AB4"/>
    <w:rsid w:val="00CF0C67"/>
    <w:rsid w:val="00CF2E12"/>
    <w:rsid w:val="00CF3382"/>
    <w:rsid w:val="00CF3A42"/>
    <w:rsid w:val="00CF3AD7"/>
    <w:rsid w:val="00CF3B99"/>
    <w:rsid w:val="00CF45C1"/>
    <w:rsid w:val="00CF5E8C"/>
    <w:rsid w:val="00CF683F"/>
    <w:rsid w:val="00CF6909"/>
    <w:rsid w:val="00CF792A"/>
    <w:rsid w:val="00D00261"/>
    <w:rsid w:val="00D0073B"/>
    <w:rsid w:val="00D008C2"/>
    <w:rsid w:val="00D00EF0"/>
    <w:rsid w:val="00D01251"/>
    <w:rsid w:val="00D0313F"/>
    <w:rsid w:val="00D033D3"/>
    <w:rsid w:val="00D0345C"/>
    <w:rsid w:val="00D03949"/>
    <w:rsid w:val="00D05595"/>
    <w:rsid w:val="00D05FE6"/>
    <w:rsid w:val="00D06407"/>
    <w:rsid w:val="00D06807"/>
    <w:rsid w:val="00D0756B"/>
    <w:rsid w:val="00D1064E"/>
    <w:rsid w:val="00D11604"/>
    <w:rsid w:val="00D1194F"/>
    <w:rsid w:val="00D13CE6"/>
    <w:rsid w:val="00D14986"/>
    <w:rsid w:val="00D1524A"/>
    <w:rsid w:val="00D1525A"/>
    <w:rsid w:val="00D15415"/>
    <w:rsid w:val="00D16868"/>
    <w:rsid w:val="00D17023"/>
    <w:rsid w:val="00D178BD"/>
    <w:rsid w:val="00D2055F"/>
    <w:rsid w:val="00D21B0C"/>
    <w:rsid w:val="00D21CF1"/>
    <w:rsid w:val="00D21D88"/>
    <w:rsid w:val="00D22847"/>
    <w:rsid w:val="00D22A8E"/>
    <w:rsid w:val="00D2318E"/>
    <w:rsid w:val="00D25A29"/>
    <w:rsid w:val="00D267A5"/>
    <w:rsid w:val="00D273B8"/>
    <w:rsid w:val="00D27C4B"/>
    <w:rsid w:val="00D3145A"/>
    <w:rsid w:val="00D31F0F"/>
    <w:rsid w:val="00D32277"/>
    <w:rsid w:val="00D33575"/>
    <w:rsid w:val="00D3594C"/>
    <w:rsid w:val="00D35A6D"/>
    <w:rsid w:val="00D364AC"/>
    <w:rsid w:val="00D36521"/>
    <w:rsid w:val="00D36D59"/>
    <w:rsid w:val="00D37242"/>
    <w:rsid w:val="00D4025E"/>
    <w:rsid w:val="00D406BD"/>
    <w:rsid w:val="00D408C2"/>
    <w:rsid w:val="00D41EF7"/>
    <w:rsid w:val="00D4289C"/>
    <w:rsid w:val="00D4628B"/>
    <w:rsid w:val="00D47537"/>
    <w:rsid w:val="00D503F2"/>
    <w:rsid w:val="00D504BC"/>
    <w:rsid w:val="00D50C71"/>
    <w:rsid w:val="00D519C9"/>
    <w:rsid w:val="00D521B8"/>
    <w:rsid w:val="00D52752"/>
    <w:rsid w:val="00D538A3"/>
    <w:rsid w:val="00D53B46"/>
    <w:rsid w:val="00D53B9D"/>
    <w:rsid w:val="00D5493A"/>
    <w:rsid w:val="00D5611B"/>
    <w:rsid w:val="00D5779A"/>
    <w:rsid w:val="00D57BCF"/>
    <w:rsid w:val="00D64479"/>
    <w:rsid w:val="00D64782"/>
    <w:rsid w:val="00D65628"/>
    <w:rsid w:val="00D65B05"/>
    <w:rsid w:val="00D65ECB"/>
    <w:rsid w:val="00D70FFB"/>
    <w:rsid w:val="00D71165"/>
    <w:rsid w:val="00D716E2"/>
    <w:rsid w:val="00D71B03"/>
    <w:rsid w:val="00D71C09"/>
    <w:rsid w:val="00D725AA"/>
    <w:rsid w:val="00D72F33"/>
    <w:rsid w:val="00D72FCD"/>
    <w:rsid w:val="00D745DA"/>
    <w:rsid w:val="00D7489D"/>
    <w:rsid w:val="00D74EE7"/>
    <w:rsid w:val="00D74FEE"/>
    <w:rsid w:val="00D75768"/>
    <w:rsid w:val="00D75D3B"/>
    <w:rsid w:val="00D76769"/>
    <w:rsid w:val="00D769B5"/>
    <w:rsid w:val="00D8020B"/>
    <w:rsid w:val="00D809B1"/>
    <w:rsid w:val="00D817D0"/>
    <w:rsid w:val="00D82A06"/>
    <w:rsid w:val="00D832AB"/>
    <w:rsid w:val="00D83658"/>
    <w:rsid w:val="00D83B5F"/>
    <w:rsid w:val="00D83EA0"/>
    <w:rsid w:val="00D842E6"/>
    <w:rsid w:val="00D863EB"/>
    <w:rsid w:val="00D86663"/>
    <w:rsid w:val="00D86D6C"/>
    <w:rsid w:val="00D87393"/>
    <w:rsid w:val="00D87889"/>
    <w:rsid w:val="00D9055B"/>
    <w:rsid w:val="00D905E6"/>
    <w:rsid w:val="00D90C59"/>
    <w:rsid w:val="00D9187A"/>
    <w:rsid w:val="00D9193C"/>
    <w:rsid w:val="00D9229A"/>
    <w:rsid w:val="00D9526A"/>
    <w:rsid w:val="00D95B82"/>
    <w:rsid w:val="00D96085"/>
    <w:rsid w:val="00D9683E"/>
    <w:rsid w:val="00D96F35"/>
    <w:rsid w:val="00DA026E"/>
    <w:rsid w:val="00DA1124"/>
    <w:rsid w:val="00DA1B23"/>
    <w:rsid w:val="00DA20EF"/>
    <w:rsid w:val="00DA2280"/>
    <w:rsid w:val="00DA2DE8"/>
    <w:rsid w:val="00DA3799"/>
    <w:rsid w:val="00DA4478"/>
    <w:rsid w:val="00DA7454"/>
    <w:rsid w:val="00DB02A1"/>
    <w:rsid w:val="00DB0C4D"/>
    <w:rsid w:val="00DB23CA"/>
    <w:rsid w:val="00DB2620"/>
    <w:rsid w:val="00DB317A"/>
    <w:rsid w:val="00DB3180"/>
    <w:rsid w:val="00DB3497"/>
    <w:rsid w:val="00DB3E65"/>
    <w:rsid w:val="00DB3F91"/>
    <w:rsid w:val="00DB4519"/>
    <w:rsid w:val="00DB4775"/>
    <w:rsid w:val="00DB5DF3"/>
    <w:rsid w:val="00DB6FC1"/>
    <w:rsid w:val="00DB7349"/>
    <w:rsid w:val="00DB769F"/>
    <w:rsid w:val="00DC2EDB"/>
    <w:rsid w:val="00DC3E56"/>
    <w:rsid w:val="00DC3EFF"/>
    <w:rsid w:val="00DC45E3"/>
    <w:rsid w:val="00DC49DE"/>
    <w:rsid w:val="00DC4BA0"/>
    <w:rsid w:val="00DC532D"/>
    <w:rsid w:val="00DC69F6"/>
    <w:rsid w:val="00DC6D43"/>
    <w:rsid w:val="00DC7296"/>
    <w:rsid w:val="00DD000B"/>
    <w:rsid w:val="00DD04A8"/>
    <w:rsid w:val="00DD0771"/>
    <w:rsid w:val="00DD2C10"/>
    <w:rsid w:val="00DD45E3"/>
    <w:rsid w:val="00DD657C"/>
    <w:rsid w:val="00DD7AB6"/>
    <w:rsid w:val="00DE0240"/>
    <w:rsid w:val="00DE08A0"/>
    <w:rsid w:val="00DE1C41"/>
    <w:rsid w:val="00DE1D8D"/>
    <w:rsid w:val="00DE2530"/>
    <w:rsid w:val="00DE43EF"/>
    <w:rsid w:val="00DE6022"/>
    <w:rsid w:val="00DE66CF"/>
    <w:rsid w:val="00DE6C31"/>
    <w:rsid w:val="00DE6C62"/>
    <w:rsid w:val="00DE7112"/>
    <w:rsid w:val="00DF05D1"/>
    <w:rsid w:val="00DF0A09"/>
    <w:rsid w:val="00DF0AD9"/>
    <w:rsid w:val="00DF1553"/>
    <w:rsid w:val="00DF1B80"/>
    <w:rsid w:val="00DF2BF5"/>
    <w:rsid w:val="00DF3369"/>
    <w:rsid w:val="00DF5483"/>
    <w:rsid w:val="00DF56B3"/>
    <w:rsid w:val="00DF6288"/>
    <w:rsid w:val="00E00ED5"/>
    <w:rsid w:val="00E00F17"/>
    <w:rsid w:val="00E015B4"/>
    <w:rsid w:val="00E018FA"/>
    <w:rsid w:val="00E02401"/>
    <w:rsid w:val="00E052F6"/>
    <w:rsid w:val="00E066F8"/>
    <w:rsid w:val="00E07B19"/>
    <w:rsid w:val="00E1031A"/>
    <w:rsid w:val="00E10F44"/>
    <w:rsid w:val="00E12770"/>
    <w:rsid w:val="00E13317"/>
    <w:rsid w:val="00E13A19"/>
    <w:rsid w:val="00E1426B"/>
    <w:rsid w:val="00E1497A"/>
    <w:rsid w:val="00E15153"/>
    <w:rsid w:val="00E15902"/>
    <w:rsid w:val="00E163DE"/>
    <w:rsid w:val="00E1671D"/>
    <w:rsid w:val="00E1795C"/>
    <w:rsid w:val="00E1798C"/>
    <w:rsid w:val="00E200E4"/>
    <w:rsid w:val="00E205F4"/>
    <w:rsid w:val="00E20E20"/>
    <w:rsid w:val="00E21137"/>
    <w:rsid w:val="00E215E6"/>
    <w:rsid w:val="00E21E49"/>
    <w:rsid w:val="00E21FD4"/>
    <w:rsid w:val="00E22E22"/>
    <w:rsid w:val="00E23F3E"/>
    <w:rsid w:val="00E240E1"/>
    <w:rsid w:val="00E25A58"/>
    <w:rsid w:val="00E26A1D"/>
    <w:rsid w:val="00E27D9D"/>
    <w:rsid w:val="00E30349"/>
    <w:rsid w:val="00E30A76"/>
    <w:rsid w:val="00E31757"/>
    <w:rsid w:val="00E31CF8"/>
    <w:rsid w:val="00E321F7"/>
    <w:rsid w:val="00E3265C"/>
    <w:rsid w:val="00E32FB1"/>
    <w:rsid w:val="00E352AC"/>
    <w:rsid w:val="00E35E25"/>
    <w:rsid w:val="00E404FB"/>
    <w:rsid w:val="00E412AE"/>
    <w:rsid w:val="00E4179A"/>
    <w:rsid w:val="00E418AB"/>
    <w:rsid w:val="00E418F9"/>
    <w:rsid w:val="00E41FC3"/>
    <w:rsid w:val="00E4218E"/>
    <w:rsid w:val="00E43121"/>
    <w:rsid w:val="00E4368F"/>
    <w:rsid w:val="00E43B3A"/>
    <w:rsid w:val="00E45F4B"/>
    <w:rsid w:val="00E472D3"/>
    <w:rsid w:val="00E50331"/>
    <w:rsid w:val="00E503DC"/>
    <w:rsid w:val="00E506B7"/>
    <w:rsid w:val="00E50EF5"/>
    <w:rsid w:val="00E510D6"/>
    <w:rsid w:val="00E518B3"/>
    <w:rsid w:val="00E518CF"/>
    <w:rsid w:val="00E5283B"/>
    <w:rsid w:val="00E5372E"/>
    <w:rsid w:val="00E546D9"/>
    <w:rsid w:val="00E56397"/>
    <w:rsid w:val="00E56D61"/>
    <w:rsid w:val="00E57397"/>
    <w:rsid w:val="00E57E8A"/>
    <w:rsid w:val="00E608E9"/>
    <w:rsid w:val="00E60CCF"/>
    <w:rsid w:val="00E6166F"/>
    <w:rsid w:val="00E62786"/>
    <w:rsid w:val="00E628D5"/>
    <w:rsid w:val="00E62E33"/>
    <w:rsid w:val="00E63181"/>
    <w:rsid w:val="00E63920"/>
    <w:rsid w:val="00E63BC7"/>
    <w:rsid w:val="00E63C7B"/>
    <w:rsid w:val="00E64197"/>
    <w:rsid w:val="00E653DF"/>
    <w:rsid w:val="00E657E6"/>
    <w:rsid w:val="00E66298"/>
    <w:rsid w:val="00E6664C"/>
    <w:rsid w:val="00E668C7"/>
    <w:rsid w:val="00E7149D"/>
    <w:rsid w:val="00E72B56"/>
    <w:rsid w:val="00E72EA9"/>
    <w:rsid w:val="00E73A01"/>
    <w:rsid w:val="00E74145"/>
    <w:rsid w:val="00E7622E"/>
    <w:rsid w:val="00E76C8A"/>
    <w:rsid w:val="00E76F73"/>
    <w:rsid w:val="00E76F98"/>
    <w:rsid w:val="00E80BC5"/>
    <w:rsid w:val="00E80CB2"/>
    <w:rsid w:val="00E82984"/>
    <w:rsid w:val="00E83DF1"/>
    <w:rsid w:val="00E85565"/>
    <w:rsid w:val="00E85A68"/>
    <w:rsid w:val="00E87562"/>
    <w:rsid w:val="00E87AB5"/>
    <w:rsid w:val="00E87CC4"/>
    <w:rsid w:val="00E87E3B"/>
    <w:rsid w:val="00E90E68"/>
    <w:rsid w:val="00E9155F"/>
    <w:rsid w:val="00E91A89"/>
    <w:rsid w:val="00E91F33"/>
    <w:rsid w:val="00E920C6"/>
    <w:rsid w:val="00E92727"/>
    <w:rsid w:val="00E92BE3"/>
    <w:rsid w:val="00E92D3C"/>
    <w:rsid w:val="00E92E60"/>
    <w:rsid w:val="00E94387"/>
    <w:rsid w:val="00E95291"/>
    <w:rsid w:val="00E9535B"/>
    <w:rsid w:val="00E95601"/>
    <w:rsid w:val="00E962DA"/>
    <w:rsid w:val="00E9746C"/>
    <w:rsid w:val="00EA088B"/>
    <w:rsid w:val="00EA127E"/>
    <w:rsid w:val="00EA12E1"/>
    <w:rsid w:val="00EA1AAE"/>
    <w:rsid w:val="00EA1D31"/>
    <w:rsid w:val="00EA3036"/>
    <w:rsid w:val="00EA39D5"/>
    <w:rsid w:val="00EA5C55"/>
    <w:rsid w:val="00EA61E6"/>
    <w:rsid w:val="00EA6B32"/>
    <w:rsid w:val="00EB06B2"/>
    <w:rsid w:val="00EB126E"/>
    <w:rsid w:val="00EB1794"/>
    <w:rsid w:val="00EB21D4"/>
    <w:rsid w:val="00EB2412"/>
    <w:rsid w:val="00EB2AD6"/>
    <w:rsid w:val="00EB2D9A"/>
    <w:rsid w:val="00EB31BB"/>
    <w:rsid w:val="00EB38AD"/>
    <w:rsid w:val="00EB4592"/>
    <w:rsid w:val="00EB5FC1"/>
    <w:rsid w:val="00EB767E"/>
    <w:rsid w:val="00EC12F0"/>
    <w:rsid w:val="00EC377E"/>
    <w:rsid w:val="00EC38A0"/>
    <w:rsid w:val="00EC41C5"/>
    <w:rsid w:val="00EC444F"/>
    <w:rsid w:val="00EC4DFD"/>
    <w:rsid w:val="00EC6728"/>
    <w:rsid w:val="00EC6F02"/>
    <w:rsid w:val="00EC74C7"/>
    <w:rsid w:val="00EC78E0"/>
    <w:rsid w:val="00EC7C69"/>
    <w:rsid w:val="00ED078F"/>
    <w:rsid w:val="00ED0823"/>
    <w:rsid w:val="00ED0B6F"/>
    <w:rsid w:val="00ED112A"/>
    <w:rsid w:val="00ED1B52"/>
    <w:rsid w:val="00ED1C81"/>
    <w:rsid w:val="00ED234F"/>
    <w:rsid w:val="00ED2796"/>
    <w:rsid w:val="00ED2CA1"/>
    <w:rsid w:val="00ED3187"/>
    <w:rsid w:val="00ED4B93"/>
    <w:rsid w:val="00ED6045"/>
    <w:rsid w:val="00ED7206"/>
    <w:rsid w:val="00ED72C8"/>
    <w:rsid w:val="00ED76A6"/>
    <w:rsid w:val="00EE1C24"/>
    <w:rsid w:val="00EE31FE"/>
    <w:rsid w:val="00EE3CBD"/>
    <w:rsid w:val="00EE40FA"/>
    <w:rsid w:val="00EE41BA"/>
    <w:rsid w:val="00EE4546"/>
    <w:rsid w:val="00EE4899"/>
    <w:rsid w:val="00EE5A26"/>
    <w:rsid w:val="00EE6109"/>
    <w:rsid w:val="00EE611F"/>
    <w:rsid w:val="00EE6593"/>
    <w:rsid w:val="00EE6654"/>
    <w:rsid w:val="00EE7213"/>
    <w:rsid w:val="00EE7A58"/>
    <w:rsid w:val="00EF120C"/>
    <w:rsid w:val="00EF1E2F"/>
    <w:rsid w:val="00EF251D"/>
    <w:rsid w:val="00EF2A7C"/>
    <w:rsid w:val="00EF3736"/>
    <w:rsid w:val="00EF42C9"/>
    <w:rsid w:val="00EF4A8D"/>
    <w:rsid w:val="00EF61E1"/>
    <w:rsid w:val="00EF643E"/>
    <w:rsid w:val="00EF679B"/>
    <w:rsid w:val="00EF787D"/>
    <w:rsid w:val="00F00CC7"/>
    <w:rsid w:val="00F00FEA"/>
    <w:rsid w:val="00F014EC"/>
    <w:rsid w:val="00F01D96"/>
    <w:rsid w:val="00F0217B"/>
    <w:rsid w:val="00F0299D"/>
    <w:rsid w:val="00F02C39"/>
    <w:rsid w:val="00F0311A"/>
    <w:rsid w:val="00F0382B"/>
    <w:rsid w:val="00F03AC9"/>
    <w:rsid w:val="00F0447B"/>
    <w:rsid w:val="00F055CE"/>
    <w:rsid w:val="00F0684C"/>
    <w:rsid w:val="00F06B84"/>
    <w:rsid w:val="00F10788"/>
    <w:rsid w:val="00F107D9"/>
    <w:rsid w:val="00F10FA2"/>
    <w:rsid w:val="00F113DE"/>
    <w:rsid w:val="00F11746"/>
    <w:rsid w:val="00F1272D"/>
    <w:rsid w:val="00F128AB"/>
    <w:rsid w:val="00F12B87"/>
    <w:rsid w:val="00F12BCF"/>
    <w:rsid w:val="00F12CE4"/>
    <w:rsid w:val="00F12F63"/>
    <w:rsid w:val="00F12FCF"/>
    <w:rsid w:val="00F155DE"/>
    <w:rsid w:val="00F205A3"/>
    <w:rsid w:val="00F21533"/>
    <w:rsid w:val="00F21CC8"/>
    <w:rsid w:val="00F21CDE"/>
    <w:rsid w:val="00F222BB"/>
    <w:rsid w:val="00F22589"/>
    <w:rsid w:val="00F22F3A"/>
    <w:rsid w:val="00F24C31"/>
    <w:rsid w:val="00F26BF4"/>
    <w:rsid w:val="00F304EC"/>
    <w:rsid w:val="00F3257C"/>
    <w:rsid w:val="00F3259B"/>
    <w:rsid w:val="00F3486E"/>
    <w:rsid w:val="00F35779"/>
    <w:rsid w:val="00F36530"/>
    <w:rsid w:val="00F36EC0"/>
    <w:rsid w:val="00F36FD6"/>
    <w:rsid w:val="00F37E54"/>
    <w:rsid w:val="00F411F4"/>
    <w:rsid w:val="00F4204E"/>
    <w:rsid w:val="00F42C9E"/>
    <w:rsid w:val="00F42CB5"/>
    <w:rsid w:val="00F43EFA"/>
    <w:rsid w:val="00F440B7"/>
    <w:rsid w:val="00F44DC4"/>
    <w:rsid w:val="00F45DEE"/>
    <w:rsid w:val="00F47160"/>
    <w:rsid w:val="00F50060"/>
    <w:rsid w:val="00F502F4"/>
    <w:rsid w:val="00F519C9"/>
    <w:rsid w:val="00F520DF"/>
    <w:rsid w:val="00F522A5"/>
    <w:rsid w:val="00F52871"/>
    <w:rsid w:val="00F528CC"/>
    <w:rsid w:val="00F52FD0"/>
    <w:rsid w:val="00F552B3"/>
    <w:rsid w:val="00F55B43"/>
    <w:rsid w:val="00F55B73"/>
    <w:rsid w:val="00F56109"/>
    <w:rsid w:val="00F565ED"/>
    <w:rsid w:val="00F572F2"/>
    <w:rsid w:val="00F60128"/>
    <w:rsid w:val="00F62372"/>
    <w:rsid w:val="00F6241F"/>
    <w:rsid w:val="00F62474"/>
    <w:rsid w:val="00F629A1"/>
    <w:rsid w:val="00F63D13"/>
    <w:rsid w:val="00F63E64"/>
    <w:rsid w:val="00F6483A"/>
    <w:rsid w:val="00F669EF"/>
    <w:rsid w:val="00F703E1"/>
    <w:rsid w:val="00F7143C"/>
    <w:rsid w:val="00F71965"/>
    <w:rsid w:val="00F71C5A"/>
    <w:rsid w:val="00F71DC0"/>
    <w:rsid w:val="00F73207"/>
    <w:rsid w:val="00F73805"/>
    <w:rsid w:val="00F74BC2"/>
    <w:rsid w:val="00F74FF3"/>
    <w:rsid w:val="00F75915"/>
    <w:rsid w:val="00F75DC8"/>
    <w:rsid w:val="00F76022"/>
    <w:rsid w:val="00F76537"/>
    <w:rsid w:val="00F76B68"/>
    <w:rsid w:val="00F806F2"/>
    <w:rsid w:val="00F814C8"/>
    <w:rsid w:val="00F83846"/>
    <w:rsid w:val="00F85DE6"/>
    <w:rsid w:val="00F8605D"/>
    <w:rsid w:val="00F86DD5"/>
    <w:rsid w:val="00F90D20"/>
    <w:rsid w:val="00F90EF0"/>
    <w:rsid w:val="00F90F5E"/>
    <w:rsid w:val="00F91526"/>
    <w:rsid w:val="00F92930"/>
    <w:rsid w:val="00F92EDA"/>
    <w:rsid w:val="00F937BB"/>
    <w:rsid w:val="00F9463F"/>
    <w:rsid w:val="00F95FA8"/>
    <w:rsid w:val="00F96EA3"/>
    <w:rsid w:val="00F97B31"/>
    <w:rsid w:val="00FA1081"/>
    <w:rsid w:val="00FA1232"/>
    <w:rsid w:val="00FA1872"/>
    <w:rsid w:val="00FA2BD0"/>
    <w:rsid w:val="00FA417F"/>
    <w:rsid w:val="00FA42D3"/>
    <w:rsid w:val="00FA45B6"/>
    <w:rsid w:val="00FA52B5"/>
    <w:rsid w:val="00FA5C4F"/>
    <w:rsid w:val="00FA5D28"/>
    <w:rsid w:val="00FA6FA3"/>
    <w:rsid w:val="00FA710B"/>
    <w:rsid w:val="00FB04B2"/>
    <w:rsid w:val="00FB0807"/>
    <w:rsid w:val="00FB11E6"/>
    <w:rsid w:val="00FB3411"/>
    <w:rsid w:val="00FB3D95"/>
    <w:rsid w:val="00FB3DA5"/>
    <w:rsid w:val="00FB434C"/>
    <w:rsid w:val="00FB5616"/>
    <w:rsid w:val="00FB5855"/>
    <w:rsid w:val="00FB5B4C"/>
    <w:rsid w:val="00FB6567"/>
    <w:rsid w:val="00FB6A00"/>
    <w:rsid w:val="00FB6E02"/>
    <w:rsid w:val="00FB7B4E"/>
    <w:rsid w:val="00FB7BFF"/>
    <w:rsid w:val="00FB7C75"/>
    <w:rsid w:val="00FC13A9"/>
    <w:rsid w:val="00FC32CB"/>
    <w:rsid w:val="00FC397A"/>
    <w:rsid w:val="00FC4360"/>
    <w:rsid w:val="00FC4431"/>
    <w:rsid w:val="00FC4504"/>
    <w:rsid w:val="00FC6C7D"/>
    <w:rsid w:val="00FD0797"/>
    <w:rsid w:val="00FD0D2F"/>
    <w:rsid w:val="00FD0D8D"/>
    <w:rsid w:val="00FD121F"/>
    <w:rsid w:val="00FD2981"/>
    <w:rsid w:val="00FD300E"/>
    <w:rsid w:val="00FD4624"/>
    <w:rsid w:val="00FD5EE3"/>
    <w:rsid w:val="00FD7191"/>
    <w:rsid w:val="00FD7B09"/>
    <w:rsid w:val="00FE0765"/>
    <w:rsid w:val="00FE0842"/>
    <w:rsid w:val="00FE24AC"/>
    <w:rsid w:val="00FE291D"/>
    <w:rsid w:val="00FE2A32"/>
    <w:rsid w:val="00FE2A7E"/>
    <w:rsid w:val="00FE2DE1"/>
    <w:rsid w:val="00FE2E1E"/>
    <w:rsid w:val="00FE38A2"/>
    <w:rsid w:val="00FE39FB"/>
    <w:rsid w:val="00FE493D"/>
    <w:rsid w:val="00FE5ADB"/>
    <w:rsid w:val="00FE72F7"/>
    <w:rsid w:val="00FE73AF"/>
    <w:rsid w:val="00FE767D"/>
    <w:rsid w:val="00FF0181"/>
    <w:rsid w:val="00FF118E"/>
    <w:rsid w:val="00FF16A7"/>
    <w:rsid w:val="00FF1700"/>
    <w:rsid w:val="00FF1C79"/>
    <w:rsid w:val="00FF5066"/>
    <w:rsid w:val="00FF662A"/>
    <w:rsid w:val="00FF6BB2"/>
    <w:rsid w:val="00FF7178"/>
    <w:rsid w:val="00FF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315F68"/>
  <w15:docId w15:val="{F78793CE-9333-4DAF-BE2E-582B149A5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2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 Знак Знак Знак Знак Знак Знак"/>
    <w:basedOn w:val="a"/>
    <w:rsid w:val="004319D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No Spacing"/>
    <w:uiPriority w:val="1"/>
    <w:qFormat/>
    <w:rsid w:val="00165811"/>
    <w:pPr>
      <w:spacing w:after="0" w:line="240" w:lineRule="auto"/>
    </w:pPr>
    <w:rPr>
      <w:rFonts w:ascii="Univers (WN)" w:eastAsia="Times New Roman" w:hAnsi="Univers (WN)" w:cs="Times New Roman"/>
      <w:szCs w:val="20"/>
      <w:lang w:val="de-DE" w:eastAsia="de-DE"/>
    </w:rPr>
  </w:style>
  <w:style w:type="paragraph" w:styleId="a4">
    <w:name w:val="footer"/>
    <w:basedOn w:val="a"/>
    <w:link w:val="a5"/>
    <w:uiPriority w:val="99"/>
    <w:rsid w:val="00D64782"/>
    <w:pPr>
      <w:tabs>
        <w:tab w:val="center" w:pos="4819"/>
        <w:tab w:val="right" w:pos="9071"/>
      </w:tabs>
      <w:spacing w:after="0" w:line="240" w:lineRule="auto"/>
    </w:pPr>
    <w:rPr>
      <w:rFonts w:ascii="Univers (WN)" w:eastAsia="Times New Roman" w:hAnsi="Univers (WN)" w:cs="Times New Roman"/>
      <w:szCs w:val="20"/>
      <w:lang w:val="de-DE" w:eastAsia="de-DE"/>
    </w:rPr>
  </w:style>
  <w:style w:type="character" w:customStyle="1" w:styleId="a5">
    <w:name w:val="Нижний колонтитул Знак"/>
    <w:basedOn w:val="a0"/>
    <w:link w:val="a4"/>
    <w:uiPriority w:val="99"/>
    <w:rsid w:val="00D64782"/>
    <w:rPr>
      <w:rFonts w:ascii="Univers (WN)" w:eastAsia="Times New Roman" w:hAnsi="Univers (WN)" w:cs="Times New Roman"/>
      <w:szCs w:val="20"/>
      <w:lang w:val="de-DE" w:eastAsia="de-DE"/>
    </w:rPr>
  </w:style>
  <w:style w:type="paragraph" w:customStyle="1" w:styleId="Default">
    <w:name w:val="Default"/>
    <w:rsid w:val="00CB76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435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3557B"/>
  </w:style>
  <w:style w:type="paragraph" w:styleId="a8">
    <w:name w:val="List Paragraph"/>
    <w:basedOn w:val="a"/>
    <w:uiPriority w:val="34"/>
    <w:qFormat/>
    <w:rsid w:val="00021988"/>
    <w:pPr>
      <w:spacing w:after="160" w:line="259" w:lineRule="auto"/>
      <w:ind w:left="720"/>
      <w:contextualSpacing/>
    </w:pPr>
  </w:style>
  <w:style w:type="character" w:styleId="a9">
    <w:name w:val="Hyperlink"/>
    <w:basedOn w:val="a0"/>
    <w:uiPriority w:val="99"/>
    <w:unhideWhenUsed/>
    <w:rsid w:val="00021988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137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137BB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5137BB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5137BB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5137BB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137B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137BB"/>
    <w:rPr>
      <w:b/>
      <w:bCs/>
      <w:sz w:val="20"/>
      <w:szCs w:val="20"/>
    </w:rPr>
  </w:style>
  <w:style w:type="character" w:styleId="af1">
    <w:name w:val="line number"/>
    <w:basedOn w:val="a0"/>
    <w:uiPriority w:val="99"/>
    <w:semiHidden/>
    <w:unhideWhenUsed/>
    <w:rsid w:val="009D2C57"/>
  </w:style>
  <w:style w:type="table" w:styleId="af2">
    <w:name w:val="Table Grid"/>
    <w:basedOn w:val="a1"/>
    <w:uiPriority w:val="59"/>
    <w:rsid w:val="009D2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Revision"/>
    <w:hidden/>
    <w:uiPriority w:val="99"/>
    <w:semiHidden/>
    <w:rsid w:val="00CE2A11"/>
    <w:pPr>
      <w:spacing w:after="0" w:line="240" w:lineRule="auto"/>
    </w:pPr>
  </w:style>
  <w:style w:type="character" w:styleId="af4">
    <w:name w:val="Unresolved Mention"/>
    <w:basedOn w:val="a0"/>
    <w:uiPriority w:val="99"/>
    <w:semiHidden/>
    <w:unhideWhenUsed/>
    <w:rsid w:val="00E506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508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edergeburt-kasachstan.de/.%20" TargetMode="External"/><Relationship Id="rId13" Type="http://schemas.openxmlformats.org/officeDocument/2006/relationships/hyperlink" Target="http://wiedergeburt-kasachstan.de/.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22AFDDB-A338-4DDA-9691-4C4BA4AC1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1381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MS Office</cp:lastModifiedBy>
  <cp:revision>46</cp:revision>
  <cp:lastPrinted>2019-03-26T10:55:00Z</cp:lastPrinted>
  <dcterms:created xsi:type="dcterms:W3CDTF">2023-01-26T08:59:00Z</dcterms:created>
  <dcterms:modified xsi:type="dcterms:W3CDTF">2024-04-08T03:42:00Z</dcterms:modified>
</cp:coreProperties>
</file>